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6600" w14:textId="087FD171" w:rsidR="00C57DC3" w:rsidRPr="0076582A" w:rsidRDefault="0015523F" w:rsidP="00365770">
      <w:pPr>
        <w:pStyle w:val="Overskrift1"/>
        <w:rPr>
          <w:b/>
          <w:bCs/>
        </w:rPr>
      </w:pPr>
      <w:bookmarkStart w:id="0" w:name="_GoBack"/>
      <w:bookmarkEnd w:id="0"/>
      <w:r w:rsidRPr="0076582A">
        <w:rPr>
          <w:b/>
          <w:bCs/>
        </w:rPr>
        <w:t xml:space="preserve">SJEKKLISTE FOR </w:t>
      </w:r>
      <w:r w:rsidR="7493FF7A" w:rsidRPr="0076582A">
        <w:rPr>
          <w:b/>
          <w:bCs/>
        </w:rPr>
        <w:t>KONTROLLUTVALG</w:t>
      </w:r>
      <w:r w:rsidRPr="0076582A">
        <w:rPr>
          <w:b/>
          <w:bCs/>
        </w:rPr>
        <w:t xml:space="preserve"> I </w:t>
      </w:r>
      <w:r w:rsidR="0076582A" w:rsidRPr="0076582A">
        <w:rPr>
          <w:b/>
          <w:bCs/>
        </w:rPr>
        <w:t>IDRETTSLAG</w:t>
      </w:r>
      <w:r w:rsidR="00295E9F">
        <w:rPr>
          <w:b/>
          <w:bCs/>
        </w:rPr>
        <w:br/>
      </w:r>
      <w:r w:rsidR="0076582A" w:rsidRPr="0076582A">
        <w:rPr>
          <w:b/>
          <w:bCs/>
        </w:rPr>
        <w:t>UTEN ENGASJERT REVISOR</w:t>
      </w:r>
    </w:p>
    <w:p w14:paraId="392B8D22" w14:textId="2A92A302" w:rsidR="00EF4255" w:rsidRDefault="00EF4255" w:rsidP="00EF4255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55353E" w:rsidRPr="00E65C0A" w14:paraId="619F2D36" w14:textId="77777777" w:rsidTr="00295E9F">
        <w:tc>
          <w:tcPr>
            <w:tcW w:w="5665" w:type="dxa"/>
          </w:tcPr>
          <w:p w14:paraId="785B42C3" w14:textId="248DD1D6" w:rsidR="0055353E" w:rsidRPr="00E65C0A" w:rsidRDefault="00487D4A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INNLEDENDE VURDERING</w:t>
            </w:r>
          </w:p>
        </w:tc>
        <w:tc>
          <w:tcPr>
            <w:tcW w:w="1701" w:type="dxa"/>
          </w:tcPr>
          <w:p w14:paraId="69E39AE3" w14:textId="24F1F5F5" w:rsidR="0055353E" w:rsidRPr="00E65C0A" w:rsidRDefault="0055353E">
            <w:pPr>
              <w:rPr>
                <w:b/>
                <w:bCs/>
              </w:rPr>
            </w:pPr>
            <w:r w:rsidRPr="00E65C0A">
              <w:rPr>
                <w:rFonts w:ascii="Calibri" w:eastAsia="Calibri" w:hAnsi="Calibri" w:cs="Calibri"/>
                <w:b/>
                <w:bCs/>
                <w:color w:val="000000" w:themeColor="text1"/>
              </w:rPr>
              <w:t>K</w:t>
            </w:r>
            <w:r w:rsidR="00295E9F">
              <w:rPr>
                <w:rFonts w:ascii="Calibri" w:eastAsia="Calibri" w:hAnsi="Calibri" w:cs="Calibri"/>
                <w:b/>
                <w:bCs/>
                <w:color w:val="000000" w:themeColor="text1"/>
              </w:rPr>
              <w:t>ONTROLLERT/ UTFØRT</w:t>
            </w:r>
          </w:p>
        </w:tc>
        <w:tc>
          <w:tcPr>
            <w:tcW w:w="2552" w:type="dxa"/>
          </w:tcPr>
          <w:p w14:paraId="2A0C2E68" w14:textId="717588D9" w:rsidR="0055353E" w:rsidRPr="00E65C0A" w:rsidRDefault="00295E9F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KOMMENTAR</w:t>
            </w:r>
          </w:p>
        </w:tc>
      </w:tr>
      <w:tr w:rsidR="00E65C0A" w:rsidRPr="00E65C0A" w14:paraId="483AB25B" w14:textId="77777777" w:rsidTr="0055353E">
        <w:trPr>
          <w:trHeight w:val="271"/>
        </w:trPr>
        <w:tc>
          <w:tcPr>
            <w:tcW w:w="5665" w:type="dxa"/>
          </w:tcPr>
          <w:p w14:paraId="241EFC98" w14:textId="77777777" w:rsidR="00361E2F" w:rsidRDefault="00361E2F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F5AC335" w14:textId="4EBB4018" w:rsidR="0002225C" w:rsidRPr="00E65C0A" w:rsidRDefault="00E65C0A" w:rsidP="00361E2F">
            <w:pPr>
              <w:rPr>
                <w:b/>
                <w:bCs/>
              </w:rPr>
            </w:pPr>
            <w:r w:rsidRPr="00E65C0A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Regnskapsregler og bokføringsregler</w:t>
            </w:r>
          </w:p>
        </w:tc>
        <w:tc>
          <w:tcPr>
            <w:tcW w:w="4253" w:type="dxa"/>
            <w:gridSpan w:val="2"/>
          </w:tcPr>
          <w:p w14:paraId="5AA8B376" w14:textId="330FC88A" w:rsidR="00E65C0A" w:rsidRPr="00E65C0A" w:rsidRDefault="00E65C0A">
            <w:pPr>
              <w:rPr>
                <w:b/>
                <w:bCs/>
              </w:rPr>
            </w:pPr>
            <w:r w:rsidRPr="00E65C0A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</w:tr>
      <w:tr w:rsidR="0055353E" w14:paraId="60CB7235" w14:textId="77777777" w:rsidTr="00295E9F">
        <w:tc>
          <w:tcPr>
            <w:tcW w:w="5665" w:type="dxa"/>
          </w:tcPr>
          <w:p w14:paraId="4DF8DF7C" w14:textId="052738AA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>Har idrettslaget mer enn 5 millioner i omsetning?</w:t>
            </w:r>
          </w:p>
        </w:tc>
        <w:tc>
          <w:tcPr>
            <w:tcW w:w="1701" w:type="dxa"/>
          </w:tcPr>
          <w:p w14:paraId="11B13B0F" w14:textId="2E8F194E" w:rsidR="0055353E" w:rsidRDefault="0055353E"/>
        </w:tc>
        <w:tc>
          <w:tcPr>
            <w:tcW w:w="2552" w:type="dxa"/>
          </w:tcPr>
          <w:p w14:paraId="6E8AA3F7" w14:textId="74358FFF" w:rsidR="0055353E" w:rsidRDefault="0055353E"/>
        </w:tc>
      </w:tr>
      <w:tr w:rsidR="0055353E" w14:paraId="6C2D461F" w14:textId="77777777" w:rsidTr="00295E9F">
        <w:tc>
          <w:tcPr>
            <w:tcW w:w="5665" w:type="dxa"/>
          </w:tcPr>
          <w:p w14:paraId="3EE7532D" w14:textId="28FACD0E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>Har idrettslaget eiendeler med verdi over 20 millioner kroner eller gjennomsnittlig antall ansatte høyere enn 20 årsverk?</w:t>
            </w:r>
          </w:p>
        </w:tc>
        <w:tc>
          <w:tcPr>
            <w:tcW w:w="1701" w:type="dxa"/>
          </w:tcPr>
          <w:p w14:paraId="1F3471A1" w14:textId="40D9143E" w:rsidR="0055353E" w:rsidRDefault="0055353E"/>
        </w:tc>
        <w:tc>
          <w:tcPr>
            <w:tcW w:w="2552" w:type="dxa"/>
          </w:tcPr>
          <w:p w14:paraId="3B8F90A2" w14:textId="493A3620" w:rsidR="0055353E" w:rsidRDefault="0055353E"/>
        </w:tc>
      </w:tr>
      <w:tr w:rsidR="0055353E" w14:paraId="25D0FCA3" w14:textId="77777777" w:rsidTr="00C57DC3">
        <w:tc>
          <w:tcPr>
            <w:tcW w:w="9918" w:type="dxa"/>
            <w:gridSpan w:val="3"/>
          </w:tcPr>
          <w:p w14:paraId="37FE2B6E" w14:textId="2001C4E4" w:rsidR="0055353E" w:rsidRPr="0055353E" w:rsidRDefault="0055353E">
            <w:pPr>
              <w:rPr>
                <w:rFonts w:ascii="Calibri" w:eastAsia="Calibri" w:hAnsi="Calibri" w:cs="Calibri"/>
                <w:color w:val="0070C0"/>
              </w:rPr>
            </w:pPr>
            <w:r w:rsidRPr="0055353E">
              <w:rPr>
                <w:rFonts w:ascii="Calibri" w:eastAsia="Calibri" w:hAnsi="Calibri" w:cs="Calibri"/>
                <w:color w:val="0070C0"/>
              </w:rPr>
              <w:t>Dersom ja på noen av disse spørsmålene må idrettslaget følge regnskapsloven</w:t>
            </w:r>
            <w:r w:rsidR="00D069A5">
              <w:rPr>
                <w:rFonts w:ascii="Calibri" w:eastAsia="Calibri" w:hAnsi="Calibri" w:cs="Calibri"/>
                <w:color w:val="0070C0"/>
              </w:rPr>
              <w:t xml:space="preserve">, </w:t>
            </w:r>
            <w:r w:rsidR="003458D8">
              <w:rPr>
                <w:rFonts w:ascii="Calibri" w:eastAsia="Calibri" w:hAnsi="Calibri" w:cs="Calibri"/>
                <w:color w:val="0070C0"/>
              </w:rPr>
              <w:t>samt engasjer</w:t>
            </w:r>
            <w:r w:rsidR="007F7D3B">
              <w:rPr>
                <w:rFonts w:ascii="Calibri" w:eastAsia="Calibri" w:hAnsi="Calibri" w:cs="Calibri"/>
                <w:color w:val="0070C0"/>
              </w:rPr>
              <w:t>e</w:t>
            </w:r>
            <w:r w:rsidR="003458D8">
              <w:rPr>
                <w:rFonts w:ascii="Calibri" w:eastAsia="Calibri" w:hAnsi="Calibri" w:cs="Calibri"/>
                <w:color w:val="0070C0"/>
              </w:rPr>
              <w:t xml:space="preserve"> </w:t>
            </w:r>
            <w:r w:rsidR="007F7D3B">
              <w:rPr>
                <w:rFonts w:ascii="Calibri" w:eastAsia="Calibri" w:hAnsi="Calibri" w:cs="Calibri"/>
                <w:color w:val="0070C0"/>
              </w:rPr>
              <w:t>revisor</w:t>
            </w:r>
          </w:p>
          <w:p w14:paraId="699D790D" w14:textId="282310FB" w:rsidR="0055353E" w:rsidRPr="0055353E" w:rsidRDefault="0055353E">
            <w:pPr>
              <w:rPr>
                <w:b/>
                <w:bCs/>
              </w:rPr>
            </w:pPr>
          </w:p>
        </w:tc>
      </w:tr>
      <w:tr w:rsidR="0055353E" w14:paraId="2A224096" w14:textId="77777777" w:rsidTr="00295E9F">
        <w:tc>
          <w:tcPr>
            <w:tcW w:w="5665" w:type="dxa"/>
          </w:tcPr>
          <w:p w14:paraId="5E89DBBD" w14:textId="450FECA9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Har idrettslaget avgiftspliktig omsetning som overstiger NOK 140 000 slik at det er </w:t>
            </w:r>
            <w:proofErr w:type="spellStart"/>
            <w:r w:rsidRPr="7E153C91">
              <w:rPr>
                <w:rFonts w:ascii="Calibri" w:eastAsia="Calibri" w:hAnsi="Calibri" w:cs="Calibri"/>
                <w:color w:val="000000" w:themeColor="text1"/>
              </w:rPr>
              <w:t>mva</w:t>
            </w:r>
            <w:proofErr w:type="spellEnd"/>
            <w:r w:rsidR="00295E9F">
              <w:rPr>
                <w:rFonts w:ascii="Calibri" w:eastAsia="Calibri" w:hAnsi="Calibri" w:cs="Calibri"/>
                <w:color w:val="000000" w:themeColor="text1"/>
              </w:rPr>
              <w:t>-</w:t>
            </w:r>
            <w:r w:rsidRPr="7E153C91">
              <w:rPr>
                <w:rFonts w:ascii="Calibri" w:eastAsia="Calibri" w:hAnsi="Calibri" w:cs="Calibri"/>
                <w:color w:val="000000" w:themeColor="text1"/>
              </w:rPr>
              <w:t>pliktig?</w:t>
            </w:r>
          </w:p>
        </w:tc>
        <w:tc>
          <w:tcPr>
            <w:tcW w:w="1701" w:type="dxa"/>
          </w:tcPr>
          <w:p w14:paraId="1E90EC54" w14:textId="77777777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53D77BA8" w14:textId="7CA69AE3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  <w:tc>
          <w:tcPr>
            <w:tcW w:w="2552" w:type="dxa"/>
          </w:tcPr>
          <w:p w14:paraId="1407FB6A" w14:textId="64CAFA22" w:rsidR="0055353E" w:rsidRDefault="0055353E">
            <w:r w:rsidRPr="7E153C91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</w:tc>
      </w:tr>
      <w:tr w:rsidR="0055353E" w:rsidRPr="0055353E" w14:paraId="5463B949" w14:textId="77777777" w:rsidTr="00C57DC3">
        <w:tc>
          <w:tcPr>
            <w:tcW w:w="9918" w:type="dxa"/>
            <w:gridSpan w:val="3"/>
          </w:tcPr>
          <w:p w14:paraId="66B85340" w14:textId="77777777" w:rsidR="0055353E" w:rsidRDefault="0055353E">
            <w:pPr>
              <w:rPr>
                <w:rFonts w:ascii="Calibri" w:eastAsia="Calibri" w:hAnsi="Calibri" w:cs="Calibri"/>
                <w:color w:val="0070C0"/>
              </w:rPr>
            </w:pPr>
            <w:r w:rsidRPr="0055353E">
              <w:rPr>
                <w:rFonts w:ascii="Calibri" w:eastAsia="Calibri" w:hAnsi="Calibri" w:cs="Calibri"/>
                <w:color w:val="0070C0"/>
              </w:rPr>
              <w:t>Hvis ja må idrettslaget følge bokføringsloven og bokføringsforskriften.</w:t>
            </w:r>
          </w:p>
          <w:p w14:paraId="350CA64A" w14:textId="7D23EFED" w:rsidR="00883B63" w:rsidRPr="0055353E" w:rsidRDefault="00883B63"/>
        </w:tc>
      </w:tr>
    </w:tbl>
    <w:p w14:paraId="75E036C0" w14:textId="77777777" w:rsidR="007A2805" w:rsidRDefault="007A2805" w:rsidP="7E153C91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EF450F" w:rsidRPr="00E65C0A" w14:paraId="74DB0E18" w14:textId="77777777" w:rsidTr="00F82C22">
        <w:tc>
          <w:tcPr>
            <w:tcW w:w="5665" w:type="dxa"/>
          </w:tcPr>
          <w:p w14:paraId="23C35650" w14:textId="687E4BF0" w:rsidR="00EF450F" w:rsidRPr="00E65C0A" w:rsidRDefault="00295E9F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KARTLEGGING AV IDRETTSLAGETS RUTINER, INTERNKONTRLL, LØPENDE OPPFØLGING MM. </w:t>
            </w:r>
          </w:p>
        </w:tc>
        <w:tc>
          <w:tcPr>
            <w:tcW w:w="1701" w:type="dxa"/>
          </w:tcPr>
          <w:p w14:paraId="1F7D6379" w14:textId="7E39EA72" w:rsidR="00295E9F" w:rsidRDefault="00295E9F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KONTROLLERT/</w:t>
            </w:r>
          </w:p>
          <w:p w14:paraId="17D3053F" w14:textId="0EE40C15" w:rsidR="00EF450F" w:rsidRPr="00E65C0A" w:rsidRDefault="00295E9F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UTF</w:t>
            </w:r>
            <w:r w:rsidR="00175A2C">
              <w:rPr>
                <w:rFonts w:ascii="Calibri" w:eastAsia="Calibri" w:hAnsi="Calibri" w:cs="Calibri"/>
                <w:b/>
                <w:bCs/>
                <w:color w:val="000000" w:themeColor="text1"/>
              </w:rPr>
              <w:t>Ø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RT</w:t>
            </w:r>
          </w:p>
        </w:tc>
        <w:tc>
          <w:tcPr>
            <w:tcW w:w="2552" w:type="dxa"/>
          </w:tcPr>
          <w:p w14:paraId="157CEE9F" w14:textId="5DB02E0F" w:rsidR="00EF450F" w:rsidRPr="00E65C0A" w:rsidRDefault="00295E9F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KOMMENTAR</w:t>
            </w:r>
          </w:p>
        </w:tc>
      </w:tr>
      <w:tr w:rsidR="00853648" w:rsidRPr="0002225C" w14:paraId="6B1DEAD2" w14:textId="77777777" w:rsidTr="00C57DC3">
        <w:tc>
          <w:tcPr>
            <w:tcW w:w="5665" w:type="dxa"/>
          </w:tcPr>
          <w:p w14:paraId="6945FFF5" w14:textId="77777777" w:rsidR="00853648" w:rsidRPr="0002225C" w:rsidRDefault="00853648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3D7955C9" w14:textId="6DC97232" w:rsidR="00853648" w:rsidRPr="0002225C" w:rsidRDefault="00223F2D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Idrettslaget</w:t>
            </w:r>
            <w:r w:rsidR="00F238A6">
              <w:rPr>
                <w:rFonts w:ascii="Calibri" w:eastAsia="Calibri" w:hAnsi="Calibri" w:cs="Calibri"/>
                <w:b/>
                <w:bCs/>
                <w:color w:val="000000" w:themeColor="text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  <w:r w:rsidR="00505FEF">
              <w:rPr>
                <w:rFonts w:ascii="Calibri" w:eastAsia="Calibri" w:hAnsi="Calibri" w:cs="Calibri"/>
                <w:b/>
                <w:bCs/>
                <w:color w:val="000000" w:themeColor="text1"/>
              </w:rPr>
              <w:t>regelverk</w:t>
            </w:r>
          </w:p>
        </w:tc>
        <w:tc>
          <w:tcPr>
            <w:tcW w:w="4253" w:type="dxa"/>
            <w:gridSpan w:val="2"/>
          </w:tcPr>
          <w:p w14:paraId="72DCDC8E" w14:textId="77777777" w:rsidR="00853648" w:rsidRPr="0002225C" w:rsidRDefault="00853648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E0619F1" w14:textId="77777777" w:rsidR="00853648" w:rsidRPr="0002225C" w:rsidRDefault="00853648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853648" w14:paraId="0C6F76AF" w14:textId="77777777" w:rsidTr="00F82C22">
        <w:tc>
          <w:tcPr>
            <w:tcW w:w="5665" w:type="dxa"/>
          </w:tcPr>
          <w:p w14:paraId="75C663EF" w14:textId="3A865EDA" w:rsidR="00853648" w:rsidRDefault="00295E9F" w:rsidP="00C57DC3">
            <w:r>
              <w:rPr>
                <w:rFonts w:ascii="Calibri" w:eastAsia="Calibri" w:hAnsi="Calibri" w:cs="Calibri"/>
                <w:color w:val="000000" w:themeColor="text1"/>
              </w:rPr>
              <w:t xml:space="preserve">Har </w:t>
            </w:r>
            <w:r w:rsidR="00A01DA2">
              <w:rPr>
                <w:rFonts w:ascii="Calibri" w:eastAsia="Calibri" w:hAnsi="Calibri" w:cs="Calibri"/>
                <w:color w:val="000000" w:themeColor="text1"/>
              </w:rPr>
              <w:t xml:space="preserve">idrettslaget en lov som er i samsvar med NIFs lovnorm? </w:t>
            </w:r>
          </w:p>
        </w:tc>
        <w:tc>
          <w:tcPr>
            <w:tcW w:w="1701" w:type="dxa"/>
          </w:tcPr>
          <w:p w14:paraId="56F4CC85" w14:textId="77777777" w:rsidR="00853648" w:rsidRDefault="00853648" w:rsidP="00C57DC3"/>
        </w:tc>
        <w:tc>
          <w:tcPr>
            <w:tcW w:w="2552" w:type="dxa"/>
          </w:tcPr>
          <w:p w14:paraId="0856FE89" w14:textId="77777777" w:rsidR="00853648" w:rsidRDefault="00853648" w:rsidP="00C57DC3"/>
        </w:tc>
      </w:tr>
      <w:tr w:rsidR="00EF450F" w:rsidRPr="0002225C" w14:paraId="5FE5A692" w14:textId="77777777" w:rsidTr="00C57DC3">
        <w:tc>
          <w:tcPr>
            <w:tcW w:w="5665" w:type="dxa"/>
          </w:tcPr>
          <w:p w14:paraId="209FA5C4" w14:textId="77777777" w:rsidR="00EF450F" w:rsidRPr="0002225C" w:rsidRDefault="00EF450F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7A71896" w14:textId="77777777" w:rsidR="00EF450F" w:rsidRPr="0002225C" w:rsidRDefault="00EF450F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Forsikring</w:t>
            </w:r>
          </w:p>
        </w:tc>
        <w:tc>
          <w:tcPr>
            <w:tcW w:w="4253" w:type="dxa"/>
            <w:gridSpan w:val="2"/>
          </w:tcPr>
          <w:p w14:paraId="5066F7CD" w14:textId="77777777" w:rsidR="00EF450F" w:rsidRPr="0002225C" w:rsidRDefault="00EF450F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93D4DFD" w14:textId="77777777" w:rsidR="00EF450F" w:rsidRPr="0002225C" w:rsidRDefault="00EF450F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EF450F" w14:paraId="27DBA23A" w14:textId="77777777" w:rsidTr="00F82C22">
        <w:tc>
          <w:tcPr>
            <w:tcW w:w="5665" w:type="dxa"/>
          </w:tcPr>
          <w:p w14:paraId="083409B5" w14:textId="77777777" w:rsidR="00EF450F" w:rsidRDefault="00EF450F" w:rsidP="00C57DC3">
            <w:r w:rsidRPr="7E153C91">
              <w:rPr>
                <w:rFonts w:ascii="Calibri" w:eastAsia="Calibri" w:hAnsi="Calibri" w:cs="Calibri"/>
                <w:color w:val="000000" w:themeColor="text1"/>
              </w:rPr>
              <w:t>Har idrettslaget tegnet underslagsforsikring?</w:t>
            </w:r>
          </w:p>
        </w:tc>
        <w:tc>
          <w:tcPr>
            <w:tcW w:w="1701" w:type="dxa"/>
          </w:tcPr>
          <w:p w14:paraId="4F650FFD" w14:textId="77777777" w:rsidR="00EF450F" w:rsidRDefault="00EF450F" w:rsidP="00C57DC3"/>
        </w:tc>
        <w:tc>
          <w:tcPr>
            <w:tcW w:w="2552" w:type="dxa"/>
          </w:tcPr>
          <w:p w14:paraId="73232F54" w14:textId="77777777" w:rsidR="00EF450F" w:rsidRDefault="00EF450F" w:rsidP="00C57DC3"/>
        </w:tc>
      </w:tr>
      <w:tr w:rsidR="00EF450F" w14:paraId="4B6B154B" w14:textId="77777777" w:rsidTr="00F82C22">
        <w:tc>
          <w:tcPr>
            <w:tcW w:w="5665" w:type="dxa"/>
          </w:tcPr>
          <w:p w14:paraId="2FEB5686" w14:textId="3A88B529" w:rsidR="00EF450F" w:rsidRDefault="00EF450F" w:rsidP="00C57DC3">
            <w:r w:rsidRPr="7E153C91">
              <w:rPr>
                <w:rFonts w:ascii="Calibri" w:eastAsia="Calibri" w:hAnsi="Calibri" w:cs="Calibri"/>
                <w:color w:val="000000" w:themeColor="text1"/>
              </w:rPr>
              <w:t>Har idrettslaget forsikret anleggsmidler og utstyr?</w:t>
            </w:r>
          </w:p>
        </w:tc>
        <w:tc>
          <w:tcPr>
            <w:tcW w:w="1701" w:type="dxa"/>
          </w:tcPr>
          <w:p w14:paraId="72632925" w14:textId="77777777" w:rsidR="00EF450F" w:rsidRDefault="00EF450F" w:rsidP="00C57DC3"/>
        </w:tc>
        <w:tc>
          <w:tcPr>
            <w:tcW w:w="2552" w:type="dxa"/>
          </w:tcPr>
          <w:p w14:paraId="612E61CE" w14:textId="77777777" w:rsidR="00EF450F" w:rsidRDefault="00EF450F" w:rsidP="00C57DC3"/>
        </w:tc>
      </w:tr>
      <w:tr w:rsidR="004B49E6" w14:paraId="5B877474" w14:textId="77777777" w:rsidTr="00F82C22">
        <w:tc>
          <w:tcPr>
            <w:tcW w:w="5665" w:type="dxa"/>
          </w:tcPr>
          <w:p w14:paraId="2BF85F8F" w14:textId="4FF19169" w:rsidR="004B49E6" w:rsidRPr="7E153C91" w:rsidRDefault="004B49E6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Hvis idrettslaget har ansatte, har </w:t>
            </w:r>
            <w:r w:rsidR="00620497">
              <w:rPr>
                <w:rFonts w:ascii="Calibri" w:eastAsia="Calibri" w:hAnsi="Calibri" w:cs="Calibri"/>
                <w:color w:val="000000" w:themeColor="text1"/>
              </w:rPr>
              <w:t>tegnet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 yrkesskadeforsikring?</w:t>
            </w:r>
          </w:p>
        </w:tc>
        <w:tc>
          <w:tcPr>
            <w:tcW w:w="1701" w:type="dxa"/>
          </w:tcPr>
          <w:p w14:paraId="7276AAA4" w14:textId="77777777" w:rsidR="004B49E6" w:rsidRDefault="004B49E6" w:rsidP="00C57DC3"/>
        </w:tc>
        <w:tc>
          <w:tcPr>
            <w:tcW w:w="2552" w:type="dxa"/>
          </w:tcPr>
          <w:p w14:paraId="4D7D5089" w14:textId="77777777" w:rsidR="004B49E6" w:rsidRDefault="004B49E6" w:rsidP="00C57DC3"/>
        </w:tc>
      </w:tr>
      <w:tr w:rsidR="00D775A4" w:rsidRPr="0002225C" w14:paraId="5D7F49B3" w14:textId="77777777" w:rsidTr="00C57DC3">
        <w:tc>
          <w:tcPr>
            <w:tcW w:w="5665" w:type="dxa"/>
          </w:tcPr>
          <w:p w14:paraId="2732FF06" w14:textId="77777777" w:rsidR="00D775A4" w:rsidRPr="0002225C" w:rsidRDefault="00D775A4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A6E480B" w14:textId="3BBE53EB" w:rsidR="00D775A4" w:rsidRPr="0002225C" w:rsidRDefault="00E87510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Regnskapssystemet</w:t>
            </w:r>
          </w:p>
        </w:tc>
        <w:tc>
          <w:tcPr>
            <w:tcW w:w="4253" w:type="dxa"/>
            <w:gridSpan w:val="2"/>
          </w:tcPr>
          <w:p w14:paraId="23CEB70C" w14:textId="77777777" w:rsidR="00D775A4" w:rsidRPr="0002225C" w:rsidRDefault="00D775A4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4C511429" w14:textId="77777777" w:rsidR="00D775A4" w:rsidRPr="0002225C" w:rsidRDefault="00D775A4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D775A4" w14:paraId="67076B3D" w14:textId="77777777" w:rsidTr="00F82C22">
        <w:tc>
          <w:tcPr>
            <w:tcW w:w="5665" w:type="dxa"/>
          </w:tcPr>
          <w:p w14:paraId="58CD48B1" w14:textId="77777777" w:rsidR="00DD59FB" w:rsidRDefault="00E87510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Benytter idrettslaget et regnskapssystem? </w:t>
            </w:r>
          </w:p>
          <w:p w14:paraId="773B4BF0" w14:textId="5200C736" w:rsidR="00D775A4" w:rsidRDefault="00DD59FB" w:rsidP="00C57DC3"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 </w:t>
            </w:r>
            <w:r w:rsidR="00E87510"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>Hvis ja, hvilket system?</w:t>
            </w:r>
          </w:p>
        </w:tc>
        <w:tc>
          <w:tcPr>
            <w:tcW w:w="1701" w:type="dxa"/>
          </w:tcPr>
          <w:p w14:paraId="38DD3651" w14:textId="77777777" w:rsidR="00D775A4" w:rsidRDefault="00D775A4" w:rsidP="00C57DC3"/>
        </w:tc>
        <w:tc>
          <w:tcPr>
            <w:tcW w:w="2552" w:type="dxa"/>
          </w:tcPr>
          <w:p w14:paraId="19798C48" w14:textId="77777777" w:rsidR="00D775A4" w:rsidRDefault="00D775A4" w:rsidP="00C57DC3"/>
        </w:tc>
      </w:tr>
      <w:tr w:rsidR="00D775A4" w14:paraId="7D4A5DBE" w14:textId="77777777" w:rsidTr="00F82C22">
        <w:tc>
          <w:tcPr>
            <w:tcW w:w="5665" w:type="dxa"/>
          </w:tcPr>
          <w:p w14:paraId="22A9EF22" w14:textId="243FF396" w:rsidR="00D775A4" w:rsidRDefault="00E87510" w:rsidP="00C57DC3"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Hvis nei, benyttes NIF sitt </w:t>
            </w:r>
            <w:r w:rsidR="0063758B">
              <w:rPr>
                <w:rFonts w:ascii="Calibri" w:eastAsia="Times New Roman" w:hAnsi="Calibri" w:cs="Calibri"/>
                <w:color w:val="000000"/>
                <w:lang w:eastAsia="nb-NO"/>
              </w:rPr>
              <w:t>E</w:t>
            </w:r>
            <w:r w:rsidRPr="00E87510">
              <w:rPr>
                <w:rFonts w:ascii="Calibri" w:eastAsia="Times New Roman" w:hAnsi="Calibri" w:cs="Calibri"/>
                <w:color w:val="000000"/>
                <w:lang w:eastAsia="nb-NO"/>
              </w:rPr>
              <w:t>xcel-ark for regnskapsførsel</w:t>
            </w:r>
            <w:r w:rsidR="00EC7DF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EC7DFC" w:rsidRPr="002F1EFD">
              <w:rPr>
                <w:rFonts w:ascii="Calibri" w:eastAsia="Times New Roman" w:hAnsi="Calibri" w:cs="Calibri"/>
                <w:lang w:eastAsia="nb-NO"/>
              </w:rPr>
              <w:t>(grense 600 bilag)</w:t>
            </w:r>
            <w:r w:rsidRPr="002F1EFD">
              <w:rPr>
                <w:rFonts w:ascii="Calibri" w:eastAsia="Times New Roman" w:hAnsi="Calibri" w:cs="Calibri"/>
                <w:lang w:eastAsia="nb-NO"/>
              </w:rPr>
              <w:t>?</w:t>
            </w:r>
          </w:p>
        </w:tc>
        <w:tc>
          <w:tcPr>
            <w:tcW w:w="1701" w:type="dxa"/>
          </w:tcPr>
          <w:p w14:paraId="6C47BB5F" w14:textId="77777777" w:rsidR="00D775A4" w:rsidRDefault="00D775A4" w:rsidP="00C57DC3"/>
        </w:tc>
        <w:tc>
          <w:tcPr>
            <w:tcW w:w="2552" w:type="dxa"/>
          </w:tcPr>
          <w:p w14:paraId="16EC2B6B" w14:textId="77777777" w:rsidR="00D775A4" w:rsidRDefault="00D775A4" w:rsidP="00C57DC3"/>
        </w:tc>
      </w:tr>
      <w:tr w:rsidR="00126C50" w:rsidRPr="0002225C" w14:paraId="13E9A4D5" w14:textId="77777777" w:rsidTr="00C57DC3">
        <w:tc>
          <w:tcPr>
            <w:tcW w:w="5665" w:type="dxa"/>
          </w:tcPr>
          <w:p w14:paraId="1C549856" w14:textId="77777777" w:rsidR="00126C50" w:rsidRDefault="00126C50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58E31E0" w14:textId="7464D994" w:rsidR="00126C50" w:rsidRPr="00126C50" w:rsidRDefault="00126C50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Rutinebeskrivelser regnskap</w:t>
            </w:r>
          </w:p>
        </w:tc>
        <w:tc>
          <w:tcPr>
            <w:tcW w:w="4253" w:type="dxa"/>
            <w:gridSpan w:val="2"/>
          </w:tcPr>
          <w:p w14:paraId="3B1C044A" w14:textId="77777777" w:rsidR="00126C50" w:rsidRPr="0002225C" w:rsidRDefault="00126C50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CDD6147" w14:textId="77777777" w:rsidR="00126C50" w:rsidRPr="0002225C" w:rsidRDefault="00126C50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126C50" w14:paraId="38A80A94" w14:textId="77777777" w:rsidTr="00F82C22">
        <w:tc>
          <w:tcPr>
            <w:tcW w:w="5665" w:type="dxa"/>
          </w:tcPr>
          <w:p w14:paraId="05653029" w14:textId="1F42A7BB" w:rsidR="00126C50" w:rsidRDefault="0088582C" w:rsidP="00C57DC3"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Innhent rutinebeskrivelser relatert til regnskap og regnskapsførsel fra regnskapsfører</w:t>
            </w:r>
          </w:p>
        </w:tc>
        <w:tc>
          <w:tcPr>
            <w:tcW w:w="1701" w:type="dxa"/>
          </w:tcPr>
          <w:p w14:paraId="15F551E4" w14:textId="77777777" w:rsidR="00126C50" w:rsidRDefault="00126C50" w:rsidP="00C57DC3"/>
        </w:tc>
        <w:tc>
          <w:tcPr>
            <w:tcW w:w="2552" w:type="dxa"/>
          </w:tcPr>
          <w:p w14:paraId="7F5345C1" w14:textId="77777777" w:rsidR="00126C50" w:rsidRDefault="00126C50" w:rsidP="00C57DC3"/>
        </w:tc>
      </w:tr>
      <w:tr w:rsidR="00397A3D" w:rsidRPr="0002225C" w14:paraId="5EA66051" w14:textId="77777777" w:rsidTr="00C57DC3">
        <w:tc>
          <w:tcPr>
            <w:tcW w:w="5665" w:type="dxa"/>
          </w:tcPr>
          <w:p w14:paraId="6A3F015C" w14:textId="77777777" w:rsidR="00397A3D" w:rsidRPr="0002225C" w:rsidRDefault="00397A3D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E241638" w14:textId="3FAE684B" w:rsidR="00397A3D" w:rsidRPr="0002225C" w:rsidRDefault="0093298C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Bank</w:t>
            </w:r>
            <w:r w:rsidR="00374E61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og kreditt</w:t>
            </w:r>
          </w:p>
        </w:tc>
        <w:tc>
          <w:tcPr>
            <w:tcW w:w="4253" w:type="dxa"/>
            <w:gridSpan w:val="2"/>
          </w:tcPr>
          <w:p w14:paraId="1975161F" w14:textId="77777777" w:rsidR="00397A3D" w:rsidRPr="0002225C" w:rsidRDefault="00397A3D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BDE6A72" w14:textId="77777777" w:rsidR="00397A3D" w:rsidRPr="0002225C" w:rsidRDefault="00397A3D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397A3D" w14:paraId="6469CA85" w14:textId="77777777" w:rsidTr="00F82C22">
        <w:tc>
          <w:tcPr>
            <w:tcW w:w="5665" w:type="dxa"/>
          </w:tcPr>
          <w:p w14:paraId="2FC9F984" w14:textId="2FFC756F" w:rsidR="00397A3D" w:rsidRDefault="0093298C" w:rsidP="00C57DC3"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Hvilke personer har tilgang til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idrettslagets 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bankkont</w:t>
            </w:r>
            <w:r w:rsidR="00620497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(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og bør noen fjernes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)?</w:t>
            </w:r>
          </w:p>
        </w:tc>
        <w:tc>
          <w:tcPr>
            <w:tcW w:w="1701" w:type="dxa"/>
          </w:tcPr>
          <w:p w14:paraId="7275FA9E" w14:textId="77777777" w:rsidR="00397A3D" w:rsidRDefault="00397A3D" w:rsidP="00C57DC3"/>
        </w:tc>
        <w:tc>
          <w:tcPr>
            <w:tcW w:w="2552" w:type="dxa"/>
          </w:tcPr>
          <w:p w14:paraId="331C6C0C" w14:textId="77777777" w:rsidR="00397A3D" w:rsidRDefault="00397A3D" w:rsidP="00C57DC3"/>
        </w:tc>
      </w:tr>
      <w:tr w:rsidR="00397A3D" w14:paraId="2E1EA6BC" w14:textId="77777777" w:rsidTr="00F82C22">
        <w:tc>
          <w:tcPr>
            <w:tcW w:w="5665" w:type="dxa"/>
          </w:tcPr>
          <w:p w14:paraId="498B3911" w14:textId="0331E364" w:rsidR="00397A3D" w:rsidRDefault="0093298C" w:rsidP="00C57DC3"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Hvilke personer har administratorrettigheter i banken og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ev</w:t>
            </w:r>
            <w:r w:rsidR="00620497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delegerer rettigheter til andre?</w:t>
            </w:r>
          </w:p>
        </w:tc>
        <w:tc>
          <w:tcPr>
            <w:tcW w:w="1701" w:type="dxa"/>
          </w:tcPr>
          <w:p w14:paraId="7D191877" w14:textId="77777777" w:rsidR="00397A3D" w:rsidRDefault="00397A3D" w:rsidP="00C57DC3"/>
        </w:tc>
        <w:tc>
          <w:tcPr>
            <w:tcW w:w="2552" w:type="dxa"/>
          </w:tcPr>
          <w:p w14:paraId="46CC7E86" w14:textId="77777777" w:rsidR="00397A3D" w:rsidRDefault="00397A3D" w:rsidP="00C57DC3"/>
        </w:tc>
      </w:tr>
      <w:tr w:rsidR="0093298C" w14:paraId="45E8E8BB" w14:textId="77777777" w:rsidTr="00F82C22">
        <w:tc>
          <w:tcPr>
            <w:tcW w:w="5665" w:type="dxa"/>
          </w:tcPr>
          <w:p w14:paraId="3A11C756" w14:textId="45B40A77" w:rsidR="0093298C" w:rsidRPr="00E87510" w:rsidRDefault="0036419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Foreligger det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dobbeltfullmakt </w:t>
            </w:r>
            <w:r w:rsidR="00A362A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 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bank</w:t>
            </w:r>
            <w:r w:rsidR="00FA0B73">
              <w:rPr>
                <w:rFonts w:ascii="Calibri" w:eastAsia="Times New Roman" w:hAnsi="Calibri" w:cs="Calibri"/>
                <w:color w:val="000000"/>
                <w:lang w:eastAsia="nb-NO"/>
              </w:rPr>
              <w:t>en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på samtlige av organisasjonsleddets bankkont</w:t>
            </w:r>
            <w:r w:rsidR="00620497"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5718FB7E" w14:textId="77777777" w:rsidR="0093298C" w:rsidRDefault="0093298C" w:rsidP="00C57DC3"/>
        </w:tc>
        <w:tc>
          <w:tcPr>
            <w:tcW w:w="2552" w:type="dxa"/>
          </w:tcPr>
          <w:p w14:paraId="7474F506" w14:textId="77777777" w:rsidR="0093298C" w:rsidRDefault="0093298C" w:rsidP="00C57DC3"/>
        </w:tc>
      </w:tr>
      <w:tr w:rsidR="00DE7550" w14:paraId="3D51E46D" w14:textId="77777777" w:rsidTr="00F82C22">
        <w:tc>
          <w:tcPr>
            <w:tcW w:w="5665" w:type="dxa"/>
          </w:tcPr>
          <w:p w14:paraId="45C3FAE0" w14:textId="28DADA77" w:rsidR="00DE7550" w:rsidRDefault="0036419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Står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alle </w:t>
            </w:r>
            <w:r w:rsidR="00F648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idrettslaget</w:t>
            </w:r>
            <w:proofErr w:type="gramEnd"/>
            <w:r w:rsidR="00F648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bankkont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i</w:t>
            </w:r>
            <w:r w:rsidR="00F6486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9E1BC3">
              <w:rPr>
                <w:rFonts w:ascii="Calibri" w:eastAsia="Times New Roman" w:hAnsi="Calibri" w:cs="Calibri"/>
                <w:color w:val="000000"/>
                <w:lang w:eastAsia="nb-NO"/>
              </w:rPr>
              <w:t>i idrettslagets navn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  <w:r w:rsidR="00F5788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126A32C0" w14:textId="555F6C84" w:rsidR="00561DF5" w:rsidRPr="00ED418D" w:rsidRDefault="00561DF5" w:rsidP="00C2033F">
            <w:pPr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Sammenlign </w:t>
            </w:r>
            <w:r w:rsidR="00047C85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bank</w:t>
            </w:r>
            <w:r w:rsidR="00C66BD3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kontoer i regnskapet og </w:t>
            </w:r>
            <w:r w:rsidR="002A1592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 xml:space="preserve">i </w:t>
            </w:r>
            <w:r w:rsidR="00047C85" w:rsidRPr="00ED418D">
              <w:rPr>
                <w:rFonts w:ascii="Calibri" w:eastAsia="Times New Roman" w:hAnsi="Calibri" w:cs="Calibri"/>
                <w:i/>
                <w:color w:val="000000"/>
                <w:lang w:eastAsia="nb-NO"/>
              </w:rPr>
              <w:t>nettbanken</w:t>
            </w:r>
          </w:p>
        </w:tc>
        <w:tc>
          <w:tcPr>
            <w:tcW w:w="1701" w:type="dxa"/>
          </w:tcPr>
          <w:p w14:paraId="0F29BB35" w14:textId="77777777" w:rsidR="00DE7550" w:rsidRDefault="00DE7550" w:rsidP="00C57DC3"/>
        </w:tc>
        <w:tc>
          <w:tcPr>
            <w:tcW w:w="2552" w:type="dxa"/>
          </w:tcPr>
          <w:p w14:paraId="4EFF905B" w14:textId="77777777" w:rsidR="00DE7550" w:rsidRDefault="00DE7550" w:rsidP="00C57DC3"/>
        </w:tc>
      </w:tr>
      <w:tr w:rsidR="0093298C" w14:paraId="48E04314" w14:textId="77777777" w:rsidTr="00F82C22">
        <w:tc>
          <w:tcPr>
            <w:tcW w:w="5665" w:type="dxa"/>
          </w:tcPr>
          <w:p w14:paraId="4BEC2C7E" w14:textId="70AD8E35" w:rsidR="0093298C" w:rsidRPr="00E87510" w:rsidRDefault="0036419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>Hvilke  ev.</w:t>
            </w:r>
            <w:proofErr w:type="gramEnd"/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E718EF">
              <w:rPr>
                <w:rFonts w:ascii="Calibri" w:eastAsia="Times New Roman" w:hAnsi="Calibri" w:cs="Calibri"/>
                <w:color w:val="000000"/>
                <w:lang w:eastAsia="nb-NO"/>
              </w:rPr>
              <w:t>kredittkort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</w:t>
            </w:r>
            <w:r w:rsidR="00374E61">
              <w:rPr>
                <w:rFonts w:ascii="Calibri" w:eastAsia="Times New Roman" w:hAnsi="Calibri" w:cs="Calibri"/>
                <w:color w:val="000000"/>
                <w:lang w:eastAsia="nb-NO"/>
              </w:rPr>
              <w:t>idrettslaget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C173F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og hvem </w:t>
            </w:r>
            <w:r w:rsidR="00C173F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som </w:t>
            </w:r>
            <w:r w:rsidR="0093298C" w:rsidRPr="0093298C">
              <w:rPr>
                <w:rFonts w:ascii="Calibri" w:eastAsia="Times New Roman" w:hAnsi="Calibri" w:cs="Calibri"/>
                <w:color w:val="000000"/>
                <w:lang w:eastAsia="nb-NO"/>
              </w:rPr>
              <w:t>har tilgang til disse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3E73B01F" w14:textId="77777777" w:rsidR="0093298C" w:rsidRDefault="0093298C" w:rsidP="00C57DC3"/>
        </w:tc>
        <w:tc>
          <w:tcPr>
            <w:tcW w:w="2552" w:type="dxa"/>
          </w:tcPr>
          <w:p w14:paraId="773860A3" w14:textId="77777777" w:rsidR="0093298C" w:rsidRDefault="0093298C" w:rsidP="00C57DC3"/>
        </w:tc>
      </w:tr>
      <w:tr w:rsidR="0093298C" w14:paraId="709F090A" w14:textId="77777777" w:rsidTr="00F82C22">
        <w:tc>
          <w:tcPr>
            <w:tcW w:w="5665" w:type="dxa"/>
          </w:tcPr>
          <w:p w14:paraId="2669D65C" w14:textId="19190B26" w:rsidR="0093298C" w:rsidRPr="00E87510" w:rsidRDefault="0036419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Har idrettslaget lån, ev. til hvem og lånebeløp?</w:t>
            </w:r>
          </w:p>
        </w:tc>
        <w:tc>
          <w:tcPr>
            <w:tcW w:w="1701" w:type="dxa"/>
          </w:tcPr>
          <w:p w14:paraId="45516190" w14:textId="77777777" w:rsidR="0093298C" w:rsidRDefault="0093298C" w:rsidP="00C57DC3"/>
        </w:tc>
        <w:tc>
          <w:tcPr>
            <w:tcW w:w="2552" w:type="dxa"/>
          </w:tcPr>
          <w:p w14:paraId="5E18987E" w14:textId="77777777" w:rsidR="0093298C" w:rsidRDefault="0093298C" w:rsidP="00C57DC3"/>
        </w:tc>
      </w:tr>
      <w:tr w:rsidR="00F15B9A" w:rsidRPr="0002225C" w14:paraId="2D46F26E" w14:textId="77777777" w:rsidTr="00C57DC3">
        <w:tc>
          <w:tcPr>
            <w:tcW w:w="5665" w:type="dxa"/>
          </w:tcPr>
          <w:p w14:paraId="493DB850" w14:textId="77777777" w:rsidR="00F15B9A" w:rsidRPr="0002225C" w:rsidRDefault="00F15B9A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FD4C23B" w14:textId="4AF203CF" w:rsidR="00F15B9A" w:rsidRPr="0002225C" w:rsidRDefault="00B6251C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FORVALTNINGSREVISJON</w:t>
            </w:r>
            <w:r w:rsidR="003D1EF9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</w:tc>
        <w:tc>
          <w:tcPr>
            <w:tcW w:w="4253" w:type="dxa"/>
            <w:gridSpan w:val="2"/>
          </w:tcPr>
          <w:p w14:paraId="002C443A" w14:textId="77777777" w:rsidR="00F15B9A" w:rsidRPr="0002225C" w:rsidRDefault="00F15B9A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D422309" w14:textId="77777777" w:rsidR="00F15B9A" w:rsidRPr="0002225C" w:rsidRDefault="00F15B9A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F15B9A" w14:paraId="69E43C72" w14:textId="77777777" w:rsidTr="00F82C22">
        <w:tc>
          <w:tcPr>
            <w:tcW w:w="5665" w:type="dxa"/>
          </w:tcPr>
          <w:p w14:paraId="15CF25E1" w14:textId="401CBABE" w:rsidR="00F15B9A" w:rsidRDefault="003D1EF9" w:rsidP="00C57DC3">
            <w:proofErr w:type="gramStart"/>
            <w:r>
              <w:t xml:space="preserve">Er </w:t>
            </w:r>
            <w:r w:rsidR="000C5639">
              <w:t xml:space="preserve"> idrettslagets</w:t>
            </w:r>
            <w:proofErr w:type="gramEnd"/>
            <w:r w:rsidR="000C5639">
              <w:t xml:space="preserve"> budsjett</w:t>
            </w:r>
            <w:r>
              <w:t xml:space="preserve"> innhentet</w:t>
            </w:r>
            <w:r w:rsidR="000C5639">
              <w:t>, ev. også budsjetter for særidrettsgrupper</w:t>
            </w:r>
            <w:r>
              <w:t>?</w:t>
            </w:r>
          </w:p>
        </w:tc>
        <w:tc>
          <w:tcPr>
            <w:tcW w:w="1701" w:type="dxa"/>
          </w:tcPr>
          <w:p w14:paraId="46ECD9E4" w14:textId="77777777" w:rsidR="00F15B9A" w:rsidRDefault="00F15B9A" w:rsidP="00C57DC3"/>
        </w:tc>
        <w:tc>
          <w:tcPr>
            <w:tcW w:w="2552" w:type="dxa"/>
          </w:tcPr>
          <w:p w14:paraId="076FDFAA" w14:textId="77777777" w:rsidR="00F15B9A" w:rsidRDefault="00F15B9A" w:rsidP="00C57DC3"/>
        </w:tc>
      </w:tr>
      <w:tr w:rsidR="00B06B64" w14:paraId="3D5DCCFD" w14:textId="77777777" w:rsidTr="00F82C22">
        <w:tc>
          <w:tcPr>
            <w:tcW w:w="5665" w:type="dxa"/>
          </w:tcPr>
          <w:p w14:paraId="67859B53" w14:textId="2934E158" w:rsidR="00B06B64" w:rsidRDefault="007947BB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Får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utvalget </w:t>
            </w:r>
            <w:r w:rsidR="00B06B6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løpende</w:t>
            </w:r>
            <w:proofErr w:type="gramEnd"/>
            <w:r w:rsidR="00B06B6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oversendt referater fra styremøter</w:t>
            </w:r>
            <w:r w:rsidR="00053E3F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(styreprotokoll)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0BA4B132" w14:textId="77777777" w:rsidR="00B06B64" w:rsidRDefault="00B06B64" w:rsidP="00C57DC3"/>
        </w:tc>
        <w:tc>
          <w:tcPr>
            <w:tcW w:w="2552" w:type="dxa"/>
          </w:tcPr>
          <w:p w14:paraId="482E902C" w14:textId="77777777" w:rsidR="00B06B64" w:rsidRDefault="00B06B64" w:rsidP="00C57DC3"/>
        </w:tc>
      </w:tr>
      <w:tr w:rsidR="00040D25" w14:paraId="26C8BE4B" w14:textId="77777777" w:rsidTr="00F82C22">
        <w:tc>
          <w:tcPr>
            <w:tcW w:w="5665" w:type="dxa"/>
          </w:tcPr>
          <w:p w14:paraId="3BDBB3E6" w14:textId="6CB5AA08" w:rsidR="00040D25" w:rsidRDefault="007947BB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Får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utvalget </w:t>
            </w:r>
            <w:r w:rsidR="00040D2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løpende</w:t>
            </w:r>
            <w:proofErr w:type="gramEnd"/>
            <w:r w:rsidR="00040D2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oversendt </w:t>
            </w:r>
            <w:r w:rsidR="00C8115D">
              <w:rPr>
                <w:rFonts w:ascii="Calibri" w:eastAsia="Times New Roman" w:hAnsi="Calibri" w:cs="Calibri"/>
                <w:color w:val="000000"/>
                <w:lang w:eastAsia="nb-NO"/>
              </w:rPr>
              <w:t>avlagte regnskapsrapporter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769150D3" w14:textId="77777777" w:rsidR="00040D25" w:rsidRDefault="00040D25" w:rsidP="00C57DC3"/>
        </w:tc>
        <w:tc>
          <w:tcPr>
            <w:tcW w:w="2552" w:type="dxa"/>
          </w:tcPr>
          <w:p w14:paraId="3FD6996D" w14:textId="77777777" w:rsidR="00040D25" w:rsidRDefault="00040D25" w:rsidP="00C57DC3"/>
        </w:tc>
      </w:tr>
      <w:tr w:rsidR="00F15B9A" w14:paraId="6E22D477" w14:textId="77777777" w:rsidTr="00F82C22">
        <w:tc>
          <w:tcPr>
            <w:tcW w:w="5665" w:type="dxa"/>
          </w:tcPr>
          <w:p w14:paraId="4140801A" w14:textId="5A26A289" w:rsidR="00C8709B" w:rsidRDefault="007947BB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Er </w:t>
            </w:r>
            <w:r w:rsidR="00CD2B55">
              <w:rPr>
                <w:rFonts w:ascii="Calibri" w:eastAsia="Times New Roman" w:hAnsi="Calibri" w:cs="Calibri"/>
                <w:color w:val="000000"/>
                <w:lang w:eastAsia="nb-NO"/>
              </w:rPr>
              <w:t>styremøtereferater</w:t>
            </w:r>
            <w:r w:rsidR="00C8709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(styreprotokoll)</w:t>
            </w:r>
            <w:r w:rsidR="00CD2B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regnskapsrapporte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r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>gjennomgått?</w:t>
            </w:r>
            <w:r w:rsidR="00CD2B55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  <w:proofErr w:type="gramEnd"/>
            <w:r w:rsidR="00CD2B55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2F71717B" w14:textId="08609B64" w:rsidR="00F15B9A" w:rsidRDefault="00022030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Foreligger det</w:t>
            </w:r>
            <w:r w:rsidR="0099363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vesentlige </w:t>
            </w:r>
            <w:r w:rsidR="00443102">
              <w:rPr>
                <w:rFonts w:ascii="Calibri" w:eastAsia="Times New Roman" w:hAnsi="Calibri" w:cs="Calibri"/>
                <w:color w:val="000000"/>
                <w:lang w:eastAsia="nb-NO"/>
              </w:rPr>
              <w:t>avvik mellom budsjett og regnskap</w:t>
            </w:r>
            <w:r w:rsidR="00B7406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. Er avvikene forklart, og er </w:t>
            </w:r>
            <w:proofErr w:type="spellStart"/>
            <w:r w:rsidR="00B7406B">
              <w:rPr>
                <w:rFonts w:ascii="Calibri" w:eastAsia="Times New Roman" w:hAnsi="Calibri" w:cs="Calibri"/>
                <w:color w:val="000000"/>
                <w:lang w:eastAsia="nb-NO"/>
              </w:rPr>
              <w:t>evt</w:t>
            </w:r>
            <w:proofErr w:type="spellEnd"/>
            <w:r w:rsidR="00B7406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avvik som ikke er forklart fulgt opp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  <w:p w14:paraId="5ECEC124" w14:textId="7D360F6F" w:rsidR="00D51A96" w:rsidRPr="00D51A96" w:rsidRDefault="00D51A96" w:rsidP="00C57DC3">
            <w:pPr>
              <w:rPr>
                <w:rFonts w:ascii="Calibri" w:eastAsia="Times New Roman" w:hAnsi="Calibri" w:cs="Calibri"/>
                <w:i/>
                <w:color w:val="000000"/>
                <w:lang w:eastAsia="nb-NO"/>
              </w:rPr>
            </w:pPr>
            <w:r w:rsidRPr="00D51A96">
              <w:rPr>
                <w:i/>
              </w:rPr>
              <w:t xml:space="preserve">Regnskapet bør </w:t>
            </w:r>
            <w:r w:rsidR="00415074">
              <w:rPr>
                <w:i/>
              </w:rPr>
              <w:t>oppdateres</w:t>
            </w:r>
            <w:r w:rsidRPr="00D51A96">
              <w:rPr>
                <w:i/>
              </w:rPr>
              <w:t xml:space="preserve"> minimum hvert </w:t>
            </w:r>
            <w:r w:rsidR="000008C0">
              <w:rPr>
                <w:i/>
              </w:rPr>
              <w:t>halvår</w:t>
            </w:r>
          </w:p>
        </w:tc>
        <w:tc>
          <w:tcPr>
            <w:tcW w:w="1701" w:type="dxa"/>
          </w:tcPr>
          <w:p w14:paraId="3CD45F4A" w14:textId="77777777" w:rsidR="00F15B9A" w:rsidRDefault="00F15B9A" w:rsidP="00C57DC3"/>
        </w:tc>
        <w:tc>
          <w:tcPr>
            <w:tcW w:w="2552" w:type="dxa"/>
          </w:tcPr>
          <w:p w14:paraId="3A587239" w14:textId="77777777" w:rsidR="00F15B9A" w:rsidRDefault="00F15B9A" w:rsidP="00C57DC3"/>
        </w:tc>
      </w:tr>
      <w:tr w:rsidR="00E43D52" w:rsidRPr="007B7569" w14:paraId="13CCC6CD" w14:textId="77777777" w:rsidTr="00F82C22">
        <w:tc>
          <w:tcPr>
            <w:tcW w:w="5665" w:type="dxa"/>
          </w:tcPr>
          <w:p w14:paraId="154ADEAA" w14:textId="6328FACB" w:rsidR="00E43D52" w:rsidRPr="007B7569" w:rsidRDefault="005E3106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Har utvalget l</w:t>
            </w:r>
            <w:r w:rsidR="007C6833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>øpende v</w:t>
            </w:r>
            <w:r w:rsidR="00E43D52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>urder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 om</w:t>
            </w:r>
            <w:r w:rsidR="00C07960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idrettslaget drives </w:t>
            </w:r>
            <w:r w:rsidR="008202B8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i 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samsvar</w:t>
            </w:r>
            <w:r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EE443D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>med</w:t>
            </w:r>
            <w:r w:rsidR="000008C0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idrettslagets formål</w:t>
            </w:r>
          </w:p>
        </w:tc>
        <w:tc>
          <w:tcPr>
            <w:tcW w:w="1701" w:type="dxa"/>
          </w:tcPr>
          <w:p w14:paraId="744CDFBE" w14:textId="77777777" w:rsidR="00E43D52" w:rsidRPr="007B7569" w:rsidRDefault="00E43D52" w:rsidP="00C57DC3"/>
        </w:tc>
        <w:tc>
          <w:tcPr>
            <w:tcW w:w="2552" w:type="dxa"/>
          </w:tcPr>
          <w:p w14:paraId="443080DF" w14:textId="77777777" w:rsidR="00E43D52" w:rsidRPr="007B7569" w:rsidRDefault="00E43D52" w:rsidP="00C57DC3"/>
        </w:tc>
      </w:tr>
      <w:tr w:rsidR="00CC1F3E" w:rsidRPr="007B7569" w14:paraId="375A860F" w14:textId="77777777" w:rsidTr="00F82C22">
        <w:tc>
          <w:tcPr>
            <w:tcW w:w="5665" w:type="dxa"/>
          </w:tcPr>
          <w:p w14:paraId="63EBCB27" w14:textId="56D99E93" w:rsidR="00CC1F3E" w:rsidRDefault="00F92532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styret </w:t>
            </w:r>
            <w:r w:rsidR="002B3701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gjennomført </w:t>
            </w:r>
            <w:r w:rsidR="00607E38">
              <w:rPr>
                <w:rFonts w:ascii="Calibri" w:eastAsia="Times New Roman" w:hAnsi="Calibri" w:cs="Calibri"/>
                <w:color w:val="000000"/>
                <w:lang w:eastAsia="nb-NO"/>
              </w:rPr>
              <w:t>vedtak</w:t>
            </w:r>
            <w:r w:rsidR="002B3701">
              <w:rPr>
                <w:rFonts w:ascii="Calibri" w:eastAsia="Times New Roman" w:hAnsi="Calibri" w:cs="Calibri"/>
                <w:color w:val="000000"/>
                <w:lang w:eastAsia="nb-NO"/>
              </w:rPr>
              <w:t>ene</w:t>
            </w:r>
            <w:r w:rsidR="00607E38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årsmøtet</w:t>
            </w:r>
          </w:p>
        </w:tc>
        <w:tc>
          <w:tcPr>
            <w:tcW w:w="1701" w:type="dxa"/>
          </w:tcPr>
          <w:p w14:paraId="67DD7CEB" w14:textId="77777777" w:rsidR="00CC1F3E" w:rsidRPr="007B7569" w:rsidRDefault="00CC1F3E" w:rsidP="00C57DC3"/>
        </w:tc>
        <w:tc>
          <w:tcPr>
            <w:tcW w:w="2552" w:type="dxa"/>
          </w:tcPr>
          <w:p w14:paraId="370E36D6" w14:textId="77777777" w:rsidR="00CC1F3E" w:rsidRPr="007B7569" w:rsidRDefault="00CC1F3E" w:rsidP="00C57DC3"/>
        </w:tc>
      </w:tr>
      <w:tr w:rsidR="000E511A" w:rsidRPr="007B7569" w14:paraId="390FC922" w14:textId="77777777" w:rsidTr="00F82C22">
        <w:tc>
          <w:tcPr>
            <w:tcW w:w="5665" w:type="dxa"/>
          </w:tcPr>
          <w:p w14:paraId="3F3CA2D9" w14:textId="67776B4C" w:rsidR="000E511A" w:rsidRPr="007B7569" w:rsidRDefault="005E3106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utvalget </w:t>
            </w:r>
            <w:r w:rsidR="006B141F">
              <w:rPr>
                <w:rFonts w:ascii="Calibri" w:eastAsia="Times New Roman" w:hAnsi="Calibri" w:cs="Calibri"/>
                <w:color w:val="000000"/>
                <w:lang w:eastAsia="nb-NO"/>
              </w:rPr>
              <w:t>meldt</w:t>
            </w:r>
            <w:r w:rsidR="001E1312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til styret om det er saker</w:t>
            </w:r>
            <w:r w:rsidR="000C4712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F82C2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der </w:t>
            </w:r>
            <w:r w:rsidR="007B7569" w:rsidRPr="007B7569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utvalget har bemerkninger til økonomistyring, forvaltning </w:t>
            </w:r>
            <w:r w:rsidR="00F82C2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osv.? </w:t>
            </w:r>
          </w:p>
        </w:tc>
        <w:tc>
          <w:tcPr>
            <w:tcW w:w="1701" w:type="dxa"/>
          </w:tcPr>
          <w:p w14:paraId="14402A23" w14:textId="77777777" w:rsidR="000E511A" w:rsidRPr="007B7569" w:rsidRDefault="000E511A" w:rsidP="00C57DC3"/>
        </w:tc>
        <w:tc>
          <w:tcPr>
            <w:tcW w:w="2552" w:type="dxa"/>
          </w:tcPr>
          <w:p w14:paraId="7C9D493E" w14:textId="77777777" w:rsidR="000E511A" w:rsidRPr="007B7569" w:rsidRDefault="000E511A" w:rsidP="00C57DC3"/>
        </w:tc>
      </w:tr>
      <w:tr w:rsidR="00AB3E13" w14:paraId="320CA8E3" w14:textId="77777777" w:rsidTr="00F82C22">
        <w:tc>
          <w:tcPr>
            <w:tcW w:w="5665" w:type="dxa"/>
          </w:tcPr>
          <w:p w14:paraId="7AF19207" w14:textId="00488CE0" w:rsidR="00AB3E13" w:rsidRDefault="00F82C22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utvalget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utarbeidet </w:t>
            </w:r>
            <w:r w:rsidR="00AB3E1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protokoll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er</w:t>
            </w:r>
            <w:proofErr w:type="gramEnd"/>
            <w:r w:rsidR="00AB3E1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fra egne møter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207BFD46" w14:textId="77777777" w:rsidR="00AB3E13" w:rsidRDefault="00AB3E13" w:rsidP="00C57DC3"/>
        </w:tc>
        <w:tc>
          <w:tcPr>
            <w:tcW w:w="2552" w:type="dxa"/>
          </w:tcPr>
          <w:p w14:paraId="4FB01B1B" w14:textId="77777777" w:rsidR="00AB3E13" w:rsidRDefault="00AB3E13" w:rsidP="00C57DC3"/>
        </w:tc>
      </w:tr>
    </w:tbl>
    <w:p w14:paraId="5857C3C7" w14:textId="21797F21" w:rsidR="001244A8" w:rsidRDefault="001244A8"/>
    <w:p w14:paraId="4E81F96F" w14:textId="6F107ED9" w:rsidR="00B94CD0" w:rsidRDefault="00386F22">
      <w:r>
        <w:t>D</w:t>
      </w:r>
      <w:r w:rsidR="00D1398B">
        <w:t xml:space="preserve">et anbefales at kontrollutvalget </w:t>
      </w:r>
      <w:r w:rsidR="00F4788C">
        <w:t xml:space="preserve">foretar kartlegging </w:t>
      </w:r>
      <w:r w:rsidR="00CA1A38">
        <w:t>av</w:t>
      </w:r>
      <w:r w:rsidR="000008C0">
        <w:t xml:space="preserve"> bankfullmakter, andre fullmakter og </w:t>
      </w:r>
      <w:r w:rsidR="00903BC8">
        <w:t>forsikring etc</w:t>
      </w:r>
      <w:r w:rsidR="00F82C22">
        <w:t>.</w:t>
      </w:r>
      <w:r w:rsidR="00903BC8">
        <w:t xml:space="preserve"> </w:t>
      </w:r>
      <w:r w:rsidR="00F90E37">
        <w:t xml:space="preserve">i starten av utvalgsperioden, og at </w:t>
      </w:r>
      <w:r w:rsidR="00805C4E">
        <w:t xml:space="preserve">utvalget har dialog med styret </w:t>
      </w:r>
      <w:r w:rsidR="006D7C59">
        <w:t xml:space="preserve">og vurderer </w:t>
      </w:r>
      <w:r w:rsidR="006C3F3A">
        <w:t>regnskaps</w:t>
      </w:r>
      <w:r w:rsidR="00505021">
        <w:t xml:space="preserve">-/styremøterapporter </w:t>
      </w:r>
      <w:r w:rsidR="00A800B4">
        <w:t>i takt med avleggelse/avholdelse</w:t>
      </w:r>
      <w:r w:rsidR="00F82C22">
        <w:t>.</w:t>
      </w:r>
    </w:p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701"/>
        <w:gridCol w:w="2552"/>
      </w:tblGrid>
      <w:tr w:rsidR="00A800B4" w:rsidRPr="00E65C0A" w14:paraId="5FA47D8F" w14:textId="77777777" w:rsidTr="40E38DE3">
        <w:tc>
          <w:tcPr>
            <w:tcW w:w="5665" w:type="dxa"/>
          </w:tcPr>
          <w:p w14:paraId="1153D9AE" w14:textId="13833299" w:rsidR="00A800B4" w:rsidRPr="00E65C0A" w:rsidRDefault="00F82C22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ÅRSOPPGJØR/REGNSKAPSREVISJON</w:t>
            </w:r>
          </w:p>
        </w:tc>
        <w:tc>
          <w:tcPr>
            <w:tcW w:w="1701" w:type="dxa"/>
          </w:tcPr>
          <w:p w14:paraId="58D2994A" w14:textId="7449EBB0" w:rsidR="00A800B4" w:rsidRPr="00E65C0A" w:rsidRDefault="00F82C22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KONTROLLERT/ UTFØRT</w:t>
            </w:r>
          </w:p>
        </w:tc>
        <w:tc>
          <w:tcPr>
            <w:tcW w:w="2552" w:type="dxa"/>
          </w:tcPr>
          <w:p w14:paraId="224F84C0" w14:textId="52E3B579" w:rsidR="00A800B4" w:rsidRPr="00E65C0A" w:rsidRDefault="00F82C22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KOMMENTAR</w:t>
            </w:r>
          </w:p>
        </w:tc>
      </w:tr>
      <w:tr w:rsidR="00A800B4" w:rsidRPr="0002225C" w14:paraId="474CA54E" w14:textId="77777777" w:rsidTr="40E38DE3">
        <w:tc>
          <w:tcPr>
            <w:tcW w:w="5665" w:type="dxa"/>
          </w:tcPr>
          <w:p w14:paraId="4471BF8D" w14:textId="77777777" w:rsidR="00A800B4" w:rsidRPr="0002225C" w:rsidRDefault="00A800B4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ACE4D93" w14:textId="0D161EDB" w:rsidR="00A800B4" w:rsidRPr="0002225C" w:rsidRDefault="007B14DD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Anleggsmidler</w:t>
            </w:r>
          </w:p>
        </w:tc>
        <w:tc>
          <w:tcPr>
            <w:tcW w:w="4253" w:type="dxa"/>
            <w:gridSpan w:val="2"/>
          </w:tcPr>
          <w:p w14:paraId="3782F9F0" w14:textId="77777777" w:rsidR="00A800B4" w:rsidRPr="0002225C" w:rsidRDefault="00A800B4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6BB377E" w14:textId="77777777" w:rsidR="00A800B4" w:rsidRPr="0002225C" w:rsidRDefault="00A800B4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A800B4" w14:paraId="5CEBF0F7" w14:textId="77777777" w:rsidTr="40E38DE3">
        <w:tc>
          <w:tcPr>
            <w:tcW w:w="5665" w:type="dxa"/>
          </w:tcPr>
          <w:p w14:paraId="5C8C3AA7" w14:textId="77777777" w:rsidR="00FD0DAD" w:rsidRDefault="007B14D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7B14DD">
              <w:rPr>
                <w:rFonts w:ascii="Calibri" w:eastAsia="Calibri" w:hAnsi="Calibri" w:cs="Calibri"/>
                <w:color w:val="000000" w:themeColor="text1"/>
              </w:rPr>
              <w:t xml:space="preserve">Har idrettslaget fulgt fastsatt grense for aktivering av driftsmidler og er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aktiverte </w:t>
            </w:r>
            <w:r w:rsidRPr="007B14DD">
              <w:rPr>
                <w:rFonts w:ascii="Calibri" w:eastAsia="Calibri" w:hAnsi="Calibri" w:cs="Calibri"/>
                <w:color w:val="000000" w:themeColor="text1"/>
              </w:rPr>
              <w:t>driftsmidle</w:t>
            </w:r>
            <w:r>
              <w:rPr>
                <w:rFonts w:ascii="Calibri" w:eastAsia="Calibri" w:hAnsi="Calibri" w:cs="Calibri"/>
                <w:color w:val="000000" w:themeColor="text1"/>
              </w:rPr>
              <w:t>r</w:t>
            </w:r>
            <w:r w:rsidRPr="007B14DD">
              <w:rPr>
                <w:rFonts w:ascii="Calibri" w:eastAsia="Calibri" w:hAnsi="Calibri" w:cs="Calibri"/>
                <w:color w:val="000000" w:themeColor="text1"/>
              </w:rPr>
              <w:t xml:space="preserve"> avskrevet over en fornuftig avskrivningsplan?</w:t>
            </w:r>
            <w:r w:rsidR="00FD0DA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427B4A66" w14:textId="0D0A4197" w:rsidR="00A800B4" w:rsidRPr="00FD0DAD" w:rsidRDefault="00FD0DAD" w:rsidP="00C57DC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  <w:r w:rsidRPr="00FD0DAD">
              <w:rPr>
                <w:rFonts w:ascii="Calibri" w:eastAsia="Calibri" w:hAnsi="Calibri" w:cs="Calibri"/>
                <w:i/>
                <w:color w:val="000000" w:themeColor="text1"/>
              </w:rPr>
              <w:t xml:space="preserve">Idrettslaget velger selv denne grensen </w:t>
            </w:r>
          </w:p>
        </w:tc>
        <w:tc>
          <w:tcPr>
            <w:tcW w:w="1701" w:type="dxa"/>
          </w:tcPr>
          <w:p w14:paraId="0EE215D5" w14:textId="77777777" w:rsidR="00A800B4" w:rsidRDefault="00A800B4" w:rsidP="00C57DC3"/>
        </w:tc>
        <w:tc>
          <w:tcPr>
            <w:tcW w:w="2552" w:type="dxa"/>
          </w:tcPr>
          <w:p w14:paraId="126C39A4" w14:textId="77777777" w:rsidR="00A800B4" w:rsidRDefault="00A800B4" w:rsidP="00C57DC3"/>
        </w:tc>
      </w:tr>
      <w:tr w:rsidR="00E53834" w14:paraId="7FD9BB63" w14:textId="77777777" w:rsidTr="40E38DE3">
        <w:tc>
          <w:tcPr>
            <w:tcW w:w="5665" w:type="dxa"/>
          </w:tcPr>
          <w:p w14:paraId="42645921" w14:textId="477016D8" w:rsidR="00B300D2" w:rsidRPr="007B14DD" w:rsidRDefault="00E53834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E53834">
              <w:rPr>
                <w:rFonts w:ascii="Calibri" w:eastAsia="Calibri" w:hAnsi="Calibri" w:cs="Calibri"/>
                <w:color w:val="000000" w:themeColor="text1"/>
              </w:rPr>
              <w:t xml:space="preserve">Samsvarer bokført saldo for driftsmidlene med idrettslagets </w:t>
            </w:r>
            <w:r w:rsidR="00B30288">
              <w:rPr>
                <w:rFonts w:ascii="Calibri" w:eastAsia="Calibri" w:hAnsi="Calibri" w:cs="Calibri"/>
                <w:color w:val="000000" w:themeColor="text1"/>
              </w:rPr>
              <w:t>anleggsoversikt («anleggskartotek»)</w:t>
            </w:r>
            <w:r w:rsidRPr="00E53834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1EBC2387" w14:textId="77777777" w:rsidR="00E53834" w:rsidRDefault="00E53834" w:rsidP="00C57DC3"/>
        </w:tc>
        <w:tc>
          <w:tcPr>
            <w:tcW w:w="2552" w:type="dxa"/>
          </w:tcPr>
          <w:p w14:paraId="32ABB208" w14:textId="77777777" w:rsidR="00E53834" w:rsidRDefault="00E53834" w:rsidP="00C57DC3"/>
        </w:tc>
      </w:tr>
      <w:tr w:rsidR="007B14DD" w:rsidRPr="0002225C" w14:paraId="579F121B" w14:textId="77777777" w:rsidTr="40E38DE3">
        <w:tc>
          <w:tcPr>
            <w:tcW w:w="5665" w:type="dxa"/>
          </w:tcPr>
          <w:p w14:paraId="3613AAA1" w14:textId="77777777" w:rsidR="007B14DD" w:rsidRPr="0002225C" w:rsidRDefault="007B14DD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B85ADDE" w14:textId="0C1B7602" w:rsidR="007B14DD" w:rsidRPr="0002225C" w:rsidRDefault="003C0B2E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Fordringer</w:t>
            </w:r>
          </w:p>
        </w:tc>
        <w:tc>
          <w:tcPr>
            <w:tcW w:w="4253" w:type="dxa"/>
            <w:gridSpan w:val="2"/>
          </w:tcPr>
          <w:p w14:paraId="426BED26" w14:textId="77777777" w:rsidR="007B14DD" w:rsidRPr="0002225C" w:rsidRDefault="007B14DD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417599EE" w14:textId="77777777" w:rsidR="007B14DD" w:rsidRPr="0002225C" w:rsidRDefault="007B14DD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A800B4" w14:paraId="732A3583" w14:textId="77777777" w:rsidTr="40E38DE3">
        <w:tc>
          <w:tcPr>
            <w:tcW w:w="5665" w:type="dxa"/>
          </w:tcPr>
          <w:p w14:paraId="628809E5" w14:textId="1301586C" w:rsidR="00A800B4" w:rsidRDefault="003C0B2E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3C0B2E">
              <w:rPr>
                <w:rFonts w:ascii="Calibri" w:eastAsia="Calibri" w:hAnsi="Calibri" w:cs="Calibri"/>
                <w:color w:val="000000" w:themeColor="text1"/>
              </w:rPr>
              <w:t>Samsvarer bokført verdi på idrettslagets fordringer med underliggende dokumentasjon?</w:t>
            </w:r>
          </w:p>
        </w:tc>
        <w:tc>
          <w:tcPr>
            <w:tcW w:w="1701" w:type="dxa"/>
          </w:tcPr>
          <w:p w14:paraId="17F0920D" w14:textId="77777777" w:rsidR="00A800B4" w:rsidRDefault="00A800B4" w:rsidP="00C57DC3"/>
        </w:tc>
        <w:tc>
          <w:tcPr>
            <w:tcW w:w="2552" w:type="dxa"/>
          </w:tcPr>
          <w:p w14:paraId="031FB9DE" w14:textId="77777777" w:rsidR="00A800B4" w:rsidRDefault="00A800B4" w:rsidP="00C57DC3"/>
        </w:tc>
      </w:tr>
      <w:tr w:rsidR="00A800B4" w14:paraId="6500A579" w14:textId="77777777" w:rsidTr="40E38DE3">
        <w:tc>
          <w:tcPr>
            <w:tcW w:w="5665" w:type="dxa"/>
          </w:tcPr>
          <w:p w14:paraId="61733E58" w14:textId="2DCB03FB" w:rsidR="00A800B4" w:rsidRDefault="00653A3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2F8631D9">
              <w:rPr>
                <w:rFonts w:ascii="Calibri" w:eastAsia="Calibri" w:hAnsi="Calibri" w:cs="Calibri"/>
                <w:color w:val="000000" w:themeColor="text1"/>
              </w:rPr>
              <w:t>Har utvalget gjennomgått idrettslagets fordringer?</w:t>
            </w:r>
            <w:r w:rsidR="00931606" w:rsidRPr="2F8631D9">
              <w:rPr>
                <w:rFonts w:ascii="Calibri" w:eastAsia="Calibri" w:hAnsi="Calibri" w:cs="Calibri"/>
                <w:color w:val="000000" w:themeColor="text1"/>
              </w:rPr>
              <w:t xml:space="preserve"> Foreligger det eldre fordringer som etter </w:t>
            </w:r>
            <w:r w:rsidRPr="2F8631D9">
              <w:rPr>
                <w:rFonts w:ascii="Calibri" w:eastAsia="Calibri" w:hAnsi="Calibri" w:cs="Calibri"/>
                <w:color w:val="000000" w:themeColor="text1"/>
              </w:rPr>
              <w:t>utvalgets</w:t>
            </w:r>
            <w:r w:rsidR="00EC3318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931606" w:rsidRPr="2F8631D9">
              <w:rPr>
                <w:rFonts w:ascii="Calibri" w:eastAsia="Calibri" w:hAnsi="Calibri" w:cs="Calibri"/>
                <w:color w:val="000000" w:themeColor="text1"/>
              </w:rPr>
              <w:t>vurdering skulle vært betalt?</w:t>
            </w:r>
          </w:p>
          <w:p w14:paraId="3553E7D1" w14:textId="2781C3B4" w:rsidR="00555A15" w:rsidRDefault="00555A15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- Vurder </w:t>
            </w:r>
            <w:r w:rsidR="00212627">
              <w:rPr>
                <w:rFonts w:ascii="Calibri" w:eastAsia="Calibri" w:hAnsi="Calibri" w:cs="Calibri"/>
                <w:color w:val="000000" w:themeColor="text1"/>
              </w:rPr>
              <w:t>tapsføring/</w:t>
            </w:r>
            <w:r w:rsidR="00CB5D16">
              <w:rPr>
                <w:rFonts w:ascii="Calibri" w:eastAsia="Calibri" w:hAnsi="Calibri" w:cs="Calibri"/>
                <w:color w:val="000000" w:themeColor="text1"/>
              </w:rPr>
              <w:t>tapsavsetning</w:t>
            </w:r>
          </w:p>
        </w:tc>
        <w:tc>
          <w:tcPr>
            <w:tcW w:w="1701" w:type="dxa"/>
          </w:tcPr>
          <w:p w14:paraId="6EF105D4" w14:textId="77777777" w:rsidR="00A800B4" w:rsidRDefault="00A800B4" w:rsidP="00C57DC3"/>
        </w:tc>
        <w:tc>
          <w:tcPr>
            <w:tcW w:w="2552" w:type="dxa"/>
          </w:tcPr>
          <w:p w14:paraId="2F798C1B" w14:textId="77777777" w:rsidR="00A800B4" w:rsidRDefault="00A800B4" w:rsidP="00C57DC3"/>
        </w:tc>
      </w:tr>
      <w:tr w:rsidR="00A23819" w14:paraId="2AF474C3" w14:textId="77777777" w:rsidTr="40E38DE3">
        <w:tc>
          <w:tcPr>
            <w:tcW w:w="5665" w:type="dxa"/>
          </w:tcPr>
          <w:p w14:paraId="527BA0F4" w14:textId="7436F0E4" w:rsidR="00A23819" w:rsidRPr="00931606" w:rsidRDefault="00A23819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555A15">
              <w:rPr>
                <w:rFonts w:ascii="Calibri" w:eastAsia="Calibri" w:hAnsi="Calibri" w:cs="Calibri"/>
                <w:color w:val="000000" w:themeColor="text1"/>
              </w:rPr>
              <w:t xml:space="preserve">Foreligger det fordringer som etter </w:t>
            </w:r>
            <w:r w:rsidR="00653A3D">
              <w:rPr>
                <w:rFonts w:ascii="Calibri" w:eastAsia="Calibri" w:hAnsi="Calibri" w:cs="Calibri"/>
                <w:color w:val="000000" w:themeColor="text1"/>
              </w:rPr>
              <w:t>utvalgets</w:t>
            </w:r>
            <w:r w:rsidRPr="00555A15">
              <w:rPr>
                <w:rFonts w:ascii="Calibri" w:eastAsia="Calibri" w:hAnsi="Calibri" w:cs="Calibri"/>
                <w:color w:val="000000" w:themeColor="text1"/>
              </w:rPr>
              <w:t xml:space="preserve"> vurdering fremstår som unaturlige?</w:t>
            </w:r>
          </w:p>
        </w:tc>
        <w:tc>
          <w:tcPr>
            <w:tcW w:w="1701" w:type="dxa"/>
          </w:tcPr>
          <w:p w14:paraId="6BDA8FCC" w14:textId="77777777" w:rsidR="00A23819" w:rsidRDefault="00A23819" w:rsidP="00C57DC3"/>
        </w:tc>
        <w:tc>
          <w:tcPr>
            <w:tcW w:w="2552" w:type="dxa"/>
          </w:tcPr>
          <w:p w14:paraId="3ACB792D" w14:textId="77777777" w:rsidR="00A23819" w:rsidRDefault="00A23819" w:rsidP="00C57DC3"/>
        </w:tc>
      </w:tr>
      <w:tr w:rsidR="00214D0E" w14:paraId="67CFD8F5" w14:textId="77777777" w:rsidTr="40E38DE3">
        <w:tc>
          <w:tcPr>
            <w:tcW w:w="5665" w:type="dxa"/>
          </w:tcPr>
          <w:p w14:paraId="6DC6F633" w14:textId="7EA6751F" w:rsidR="00214D0E" w:rsidRPr="00555A15" w:rsidRDefault="0093697A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Utsteder idrettslaget </w:t>
            </w:r>
            <w:r w:rsidR="009117E5">
              <w:rPr>
                <w:rFonts w:ascii="Calibri" w:eastAsia="Calibri" w:hAnsi="Calibri" w:cs="Calibri"/>
                <w:color w:val="000000" w:themeColor="text1"/>
              </w:rPr>
              <w:t>fakturaer ved</w:t>
            </w:r>
            <w:r w:rsidR="009117E5">
              <w:t xml:space="preserve"> omsetning av varer og tjenester</w:t>
            </w:r>
            <w:r>
              <w:t>?</w:t>
            </w:r>
          </w:p>
        </w:tc>
        <w:tc>
          <w:tcPr>
            <w:tcW w:w="1701" w:type="dxa"/>
          </w:tcPr>
          <w:p w14:paraId="04DFE5E3" w14:textId="77777777" w:rsidR="00214D0E" w:rsidRDefault="00214D0E" w:rsidP="00C57DC3"/>
        </w:tc>
        <w:tc>
          <w:tcPr>
            <w:tcW w:w="2552" w:type="dxa"/>
          </w:tcPr>
          <w:p w14:paraId="1C82FA7A" w14:textId="77777777" w:rsidR="00214D0E" w:rsidRDefault="00214D0E" w:rsidP="00C57DC3"/>
        </w:tc>
      </w:tr>
      <w:tr w:rsidR="00CB5D16" w:rsidRPr="0002225C" w14:paraId="47AB1616" w14:textId="77777777" w:rsidTr="40E38DE3">
        <w:tc>
          <w:tcPr>
            <w:tcW w:w="5665" w:type="dxa"/>
          </w:tcPr>
          <w:p w14:paraId="03A5F0C3" w14:textId="77777777" w:rsidR="00CB5D16" w:rsidRPr="0002225C" w:rsidRDefault="00CB5D16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01229F5" w14:textId="3A527BAD" w:rsidR="00CB5D16" w:rsidRPr="0002225C" w:rsidRDefault="00670639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Kassebeholdning</w:t>
            </w:r>
          </w:p>
        </w:tc>
        <w:tc>
          <w:tcPr>
            <w:tcW w:w="4253" w:type="dxa"/>
            <w:gridSpan w:val="2"/>
          </w:tcPr>
          <w:p w14:paraId="23E04990" w14:textId="77777777" w:rsidR="00CB5D16" w:rsidRPr="0002225C" w:rsidRDefault="00CB5D16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6E72DD92" w14:textId="77777777" w:rsidR="00CB5D16" w:rsidRPr="0002225C" w:rsidRDefault="00CB5D16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CB5D16" w14:paraId="47670F76" w14:textId="77777777" w:rsidTr="40E38DE3">
        <w:tc>
          <w:tcPr>
            <w:tcW w:w="5665" w:type="dxa"/>
          </w:tcPr>
          <w:p w14:paraId="097B2123" w14:textId="60647FDC" w:rsidR="00CB5D16" w:rsidRDefault="0093697A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lastRenderedPageBreak/>
              <w:t xml:space="preserve">Samsvarer </w:t>
            </w:r>
            <w:r w:rsidR="00670639" w:rsidRPr="00670639">
              <w:rPr>
                <w:rFonts w:ascii="Calibri" w:eastAsia="Calibri" w:hAnsi="Calibri" w:cs="Calibri"/>
                <w:color w:val="000000" w:themeColor="text1"/>
              </w:rPr>
              <w:t>bokført kassabeholdning med telleskjemaer pr. 31.12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53B2F8B5" w14:textId="77777777" w:rsidR="00CB5D16" w:rsidRDefault="00CB5D16" w:rsidP="00C57DC3"/>
        </w:tc>
        <w:tc>
          <w:tcPr>
            <w:tcW w:w="2552" w:type="dxa"/>
          </w:tcPr>
          <w:p w14:paraId="13FC0C0D" w14:textId="77777777" w:rsidR="00CB5D16" w:rsidRDefault="00CB5D16" w:rsidP="00C57DC3"/>
        </w:tc>
      </w:tr>
      <w:tr w:rsidR="00670639" w:rsidRPr="0002225C" w14:paraId="56045140" w14:textId="77777777" w:rsidTr="40E38DE3">
        <w:tc>
          <w:tcPr>
            <w:tcW w:w="5665" w:type="dxa"/>
          </w:tcPr>
          <w:p w14:paraId="0F3B4A4C" w14:textId="77777777" w:rsidR="00670639" w:rsidRPr="0002225C" w:rsidRDefault="00670639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09E07EB" w14:textId="5868C16A" w:rsidR="00670639" w:rsidRPr="0002225C" w:rsidRDefault="00AF7FD5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Bank</w:t>
            </w:r>
          </w:p>
        </w:tc>
        <w:tc>
          <w:tcPr>
            <w:tcW w:w="4253" w:type="dxa"/>
            <w:gridSpan w:val="2"/>
          </w:tcPr>
          <w:p w14:paraId="79A2B90E" w14:textId="77777777" w:rsidR="00670639" w:rsidRPr="0002225C" w:rsidRDefault="00670639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72A2437F" w14:textId="77777777" w:rsidR="00670639" w:rsidRPr="0002225C" w:rsidRDefault="00670639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CB5D16" w14:paraId="1DB4B4A9" w14:textId="77777777" w:rsidTr="40E38DE3">
        <w:tc>
          <w:tcPr>
            <w:tcW w:w="5665" w:type="dxa"/>
          </w:tcPr>
          <w:p w14:paraId="54112490" w14:textId="6C20503F" w:rsidR="00CB5D16" w:rsidRDefault="0093697A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Samsvarer</w:t>
            </w:r>
            <w:r w:rsidR="00AF7FD5" w:rsidRPr="00AF7FD5">
              <w:rPr>
                <w:rFonts w:ascii="Calibri" w:eastAsia="Calibri" w:hAnsi="Calibri" w:cs="Calibri"/>
                <w:color w:val="000000" w:themeColor="text1"/>
              </w:rPr>
              <w:t xml:space="preserve"> regnskapsførte banksaldoer med bankutskrifter </w:t>
            </w:r>
            <w:r w:rsidR="00AF7FD5">
              <w:rPr>
                <w:rFonts w:ascii="Calibri" w:eastAsia="Calibri" w:hAnsi="Calibri" w:cs="Calibri"/>
                <w:color w:val="000000" w:themeColor="text1"/>
              </w:rPr>
              <w:t>(</w:t>
            </w:r>
            <w:proofErr w:type="spellStart"/>
            <w:r w:rsidR="00AF7FD5">
              <w:rPr>
                <w:rFonts w:ascii="Calibri" w:eastAsia="Calibri" w:hAnsi="Calibri" w:cs="Calibri"/>
                <w:color w:val="000000" w:themeColor="text1"/>
              </w:rPr>
              <w:t>årsoppgave</w:t>
            </w:r>
            <w:proofErr w:type="spellEnd"/>
            <w:r w:rsidR="00AF7FD5">
              <w:rPr>
                <w:rFonts w:ascii="Calibri" w:eastAsia="Calibri" w:hAnsi="Calibri" w:cs="Calibri"/>
                <w:color w:val="000000" w:themeColor="text1"/>
              </w:rPr>
              <w:t xml:space="preserve">) </w:t>
            </w:r>
            <w:r w:rsidR="00AF7FD5" w:rsidRPr="00AF7FD5">
              <w:rPr>
                <w:rFonts w:ascii="Calibri" w:eastAsia="Calibri" w:hAnsi="Calibri" w:cs="Calibri"/>
                <w:color w:val="000000" w:themeColor="text1"/>
              </w:rPr>
              <w:t>pr</w:t>
            </w:r>
            <w:r>
              <w:rPr>
                <w:rFonts w:ascii="Calibri" w:eastAsia="Calibri" w:hAnsi="Calibri" w:cs="Calibri"/>
                <w:color w:val="000000" w:themeColor="text1"/>
              </w:rPr>
              <w:t>.</w:t>
            </w:r>
            <w:r w:rsidR="00AF7FD5" w:rsidRPr="00AF7FD5">
              <w:rPr>
                <w:rFonts w:ascii="Calibri" w:eastAsia="Calibri" w:hAnsi="Calibri" w:cs="Calibri"/>
                <w:color w:val="000000" w:themeColor="text1"/>
              </w:rPr>
              <w:t xml:space="preserve"> 31.12</w:t>
            </w:r>
            <w:r w:rsidR="00AF2460"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30B4927D" w14:textId="77777777" w:rsidR="00CB5D16" w:rsidRDefault="00CB5D16" w:rsidP="00C57DC3"/>
        </w:tc>
        <w:tc>
          <w:tcPr>
            <w:tcW w:w="2552" w:type="dxa"/>
          </w:tcPr>
          <w:p w14:paraId="1A6487A6" w14:textId="77777777" w:rsidR="00CB5D16" w:rsidRDefault="00CB5D16" w:rsidP="00C57DC3"/>
        </w:tc>
      </w:tr>
      <w:tr w:rsidR="00DC3AB9" w:rsidRPr="0002225C" w14:paraId="41436389" w14:textId="77777777" w:rsidTr="40E38DE3">
        <w:tc>
          <w:tcPr>
            <w:tcW w:w="5665" w:type="dxa"/>
          </w:tcPr>
          <w:p w14:paraId="0374A37D" w14:textId="77777777" w:rsidR="00DC3AB9" w:rsidRPr="0002225C" w:rsidRDefault="00DC3AB9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2CB0AE82" w14:textId="013D6CAA" w:rsidR="00DC3AB9" w:rsidRPr="0002225C" w:rsidRDefault="00DC3AB9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Egenkapital</w:t>
            </w:r>
          </w:p>
        </w:tc>
        <w:tc>
          <w:tcPr>
            <w:tcW w:w="4253" w:type="dxa"/>
            <w:gridSpan w:val="2"/>
          </w:tcPr>
          <w:p w14:paraId="11236F43" w14:textId="77777777" w:rsidR="00DC3AB9" w:rsidRPr="0002225C" w:rsidRDefault="00DC3AB9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77010DB" w14:textId="77777777" w:rsidR="00DC3AB9" w:rsidRPr="0002225C" w:rsidRDefault="00DC3AB9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CB5D16" w14:paraId="19220FBA" w14:textId="77777777" w:rsidTr="40E38DE3">
        <w:tc>
          <w:tcPr>
            <w:tcW w:w="5665" w:type="dxa"/>
          </w:tcPr>
          <w:p w14:paraId="38838A91" w14:textId="6AF69666" w:rsidR="00CB5D16" w:rsidRDefault="00DC3AB9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40E38DE3">
              <w:rPr>
                <w:rFonts w:ascii="Calibri" w:eastAsia="Calibri" w:hAnsi="Calibri" w:cs="Calibri"/>
                <w:color w:val="000000" w:themeColor="text1"/>
              </w:rPr>
              <w:t>Samsvarer bokført egenkapital med</w:t>
            </w:r>
            <w:ins w:id="1" w:author="Hatlen, Heidi" w:date="2020-05-13T09:40:00Z">
              <w:r w:rsidR="07C45052" w:rsidRPr="40E38DE3">
                <w:rPr>
                  <w:rFonts w:ascii="Calibri" w:eastAsia="Calibri" w:hAnsi="Calibri" w:cs="Calibri"/>
                  <w:color w:val="000000" w:themeColor="text1"/>
                </w:rPr>
                <w:t xml:space="preserve"> </w:t>
              </w:r>
            </w:ins>
            <w:r w:rsidR="00AF2460" w:rsidRPr="40E38DE3">
              <w:rPr>
                <w:rFonts w:ascii="Calibri" w:eastAsia="Calibri" w:hAnsi="Calibri" w:cs="Calibri"/>
                <w:color w:val="000000" w:themeColor="text1"/>
              </w:rPr>
              <w:t>f</w:t>
            </w:r>
            <w:r w:rsidRPr="40E38DE3">
              <w:rPr>
                <w:rFonts w:ascii="Calibri" w:eastAsia="Calibri" w:hAnsi="Calibri" w:cs="Calibri"/>
                <w:color w:val="000000" w:themeColor="text1"/>
              </w:rPr>
              <w:t>jorårets egenkapital +/- årets resultat? Hvis ikke må det kartlegges hvorfor.</w:t>
            </w:r>
          </w:p>
        </w:tc>
        <w:tc>
          <w:tcPr>
            <w:tcW w:w="1701" w:type="dxa"/>
          </w:tcPr>
          <w:p w14:paraId="2967A7FB" w14:textId="77777777" w:rsidR="00CB5D16" w:rsidRDefault="00CB5D16" w:rsidP="00C57DC3"/>
        </w:tc>
        <w:tc>
          <w:tcPr>
            <w:tcW w:w="2552" w:type="dxa"/>
          </w:tcPr>
          <w:p w14:paraId="08A410B8" w14:textId="77777777" w:rsidR="00CB5D16" w:rsidRDefault="00CB5D16" w:rsidP="00C57DC3"/>
        </w:tc>
      </w:tr>
      <w:tr w:rsidR="003351FC" w:rsidRPr="0002225C" w14:paraId="3D63611F" w14:textId="77777777" w:rsidTr="40E38DE3">
        <w:tc>
          <w:tcPr>
            <w:tcW w:w="5665" w:type="dxa"/>
          </w:tcPr>
          <w:p w14:paraId="182C8C29" w14:textId="77777777" w:rsidR="003351FC" w:rsidRPr="0002225C" w:rsidRDefault="003351FC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009CFB9" w14:textId="4BC6DBD6" w:rsidR="003351FC" w:rsidRPr="0002225C" w:rsidRDefault="003351FC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Gjeld til kredittinstitusjoner</w:t>
            </w:r>
          </w:p>
        </w:tc>
        <w:tc>
          <w:tcPr>
            <w:tcW w:w="4253" w:type="dxa"/>
            <w:gridSpan w:val="2"/>
          </w:tcPr>
          <w:p w14:paraId="1372A2FC" w14:textId="77777777" w:rsidR="003351FC" w:rsidRPr="0002225C" w:rsidRDefault="003351FC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2FE3488F" w14:textId="77777777" w:rsidR="003351FC" w:rsidRPr="0002225C" w:rsidRDefault="003351FC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AB4234" w14:paraId="39F51308" w14:textId="77777777" w:rsidTr="40E38DE3">
        <w:tc>
          <w:tcPr>
            <w:tcW w:w="5665" w:type="dxa"/>
          </w:tcPr>
          <w:p w14:paraId="32248F56" w14:textId="2EB37B65" w:rsidR="00AB4234" w:rsidRPr="00DC3AB9" w:rsidRDefault="00C955B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Er </w:t>
            </w:r>
            <w:r w:rsidR="003351FC" w:rsidRPr="003351FC">
              <w:rPr>
                <w:rFonts w:ascii="Calibri" w:eastAsia="Calibri" w:hAnsi="Calibri" w:cs="Calibri"/>
                <w:color w:val="000000" w:themeColor="text1"/>
              </w:rPr>
              <w:t xml:space="preserve">bokført saldo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avstemt </w:t>
            </w:r>
            <w:r w:rsidR="003351FC" w:rsidRPr="003351FC">
              <w:rPr>
                <w:rFonts w:ascii="Calibri" w:eastAsia="Calibri" w:hAnsi="Calibri" w:cs="Calibri"/>
                <w:color w:val="000000" w:themeColor="text1"/>
              </w:rPr>
              <w:t xml:space="preserve">mot </w:t>
            </w:r>
            <w:proofErr w:type="spellStart"/>
            <w:r w:rsidR="003351FC" w:rsidRPr="003351FC">
              <w:rPr>
                <w:rFonts w:ascii="Calibri" w:eastAsia="Calibri" w:hAnsi="Calibri" w:cs="Calibri"/>
                <w:color w:val="000000" w:themeColor="text1"/>
              </w:rPr>
              <w:t>årsoppgave</w:t>
            </w:r>
            <w:proofErr w:type="spellEnd"/>
            <w:r w:rsidR="003351FC" w:rsidRPr="003351FC">
              <w:rPr>
                <w:rFonts w:ascii="Calibri" w:eastAsia="Calibri" w:hAnsi="Calibri" w:cs="Calibri"/>
                <w:color w:val="000000" w:themeColor="text1"/>
              </w:rPr>
              <w:t xml:space="preserve"> fra </w:t>
            </w:r>
            <w:r w:rsidRPr="003351FC">
              <w:rPr>
                <w:rFonts w:ascii="Calibri" w:eastAsia="Calibri" w:hAnsi="Calibri" w:cs="Calibri"/>
                <w:color w:val="000000" w:themeColor="text1"/>
              </w:rPr>
              <w:t>långiver</w:t>
            </w:r>
            <w:r w:rsidR="003351FC" w:rsidRPr="003351FC">
              <w:rPr>
                <w:rFonts w:ascii="Calibri" w:eastAsia="Calibri" w:hAnsi="Calibri" w:cs="Calibri"/>
                <w:color w:val="000000" w:themeColor="text1"/>
              </w:rPr>
              <w:t xml:space="preserve"> pr. 31.12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3F9BAB83" w14:textId="77777777" w:rsidR="00AB4234" w:rsidRDefault="00AB4234" w:rsidP="00C57DC3"/>
        </w:tc>
        <w:tc>
          <w:tcPr>
            <w:tcW w:w="2552" w:type="dxa"/>
          </w:tcPr>
          <w:p w14:paraId="520F8F30" w14:textId="77777777" w:rsidR="00AB4234" w:rsidRDefault="00AB4234" w:rsidP="00C57DC3"/>
        </w:tc>
      </w:tr>
      <w:tr w:rsidR="00A2723D" w:rsidRPr="0002225C" w14:paraId="6ABE0BA1" w14:textId="77777777" w:rsidTr="40E38DE3">
        <w:tc>
          <w:tcPr>
            <w:tcW w:w="5665" w:type="dxa"/>
          </w:tcPr>
          <w:p w14:paraId="350E8FC7" w14:textId="77777777" w:rsidR="00A2723D" w:rsidRPr="0002225C" w:rsidRDefault="00A2723D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AAE8330" w14:textId="5E2BCF20" w:rsidR="00A2723D" w:rsidRPr="0002225C" w:rsidRDefault="00A2723D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Leverandørgjeld</w:t>
            </w:r>
          </w:p>
        </w:tc>
        <w:tc>
          <w:tcPr>
            <w:tcW w:w="4253" w:type="dxa"/>
            <w:gridSpan w:val="2"/>
          </w:tcPr>
          <w:p w14:paraId="63EB7D43" w14:textId="77777777" w:rsidR="00A2723D" w:rsidRPr="0002225C" w:rsidRDefault="00A2723D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5C314F5A" w14:textId="77777777" w:rsidR="00A2723D" w:rsidRPr="0002225C" w:rsidRDefault="00A2723D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DC3AB9" w14:paraId="786B67E5" w14:textId="77777777" w:rsidTr="40E38DE3">
        <w:tc>
          <w:tcPr>
            <w:tcW w:w="5665" w:type="dxa"/>
          </w:tcPr>
          <w:p w14:paraId="510FD33F" w14:textId="3691AAEF" w:rsidR="00DC3AB9" w:rsidRPr="00DC3AB9" w:rsidRDefault="00C955B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Er </w:t>
            </w:r>
            <w:r w:rsidR="00A2723D" w:rsidRPr="00A2723D">
              <w:rPr>
                <w:rFonts w:ascii="Calibri" w:eastAsia="Calibri" w:hAnsi="Calibri" w:cs="Calibri"/>
                <w:color w:val="000000" w:themeColor="text1"/>
              </w:rPr>
              <w:t xml:space="preserve">bokført saldo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avstemt </w:t>
            </w:r>
            <w:r w:rsidR="00A2723D" w:rsidRPr="00A2723D">
              <w:rPr>
                <w:rFonts w:ascii="Calibri" w:eastAsia="Calibri" w:hAnsi="Calibri" w:cs="Calibri"/>
                <w:color w:val="000000" w:themeColor="text1"/>
              </w:rPr>
              <w:t>mot leverandørreskontro</w:t>
            </w:r>
            <w:r w:rsidR="007F698F">
              <w:rPr>
                <w:rFonts w:ascii="Calibri" w:eastAsia="Calibri" w:hAnsi="Calibri" w:cs="Calibri"/>
                <w:color w:val="000000" w:themeColor="text1"/>
              </w:rPr>
              <w:t>?</w:t>
            </w:r>
            <w:r w:rsidR="00A2723D" w:rsidRPr="00A2723D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  <w:r w:rsidR="00A2723D" w:rsidRPr="00A2723D">
              <w:rPr>
                <w:rFonts w:ascii="Calibri" w:eastAsia="Calibri" w:hAnsi="Calibri" w:cs="Calibri"/>
                <w:i/>
                <w:iCs/>
                <w:color w:val="000000" w:themeColor="text1"/>
              </w:rPr>
              <w:t>Dersom idrettslaget ikke benytter leverandørreskontro; avstem mot annen underliggende dokumentasjon.</w:t>
            </w:r>
          </w:p>
        </w:tc>
        <w:tc>
          <w:tcPr>
            <w:tcW w:w="1701" w:type="dxa"/>
          </w:tcPr>
          <w:p w14:paraId="6727FECC" w14:textId="77777777" w:rsidR="00DC3AB9" w:rsidRDefault="00DC3AB9" w:rsidP="00C57DC3"/>
        </w:tc>
        <w:tc>
          <w:tcPr>
            <w:tcW w:w="2552" w:type="dxa"/>
          </w:tcPr>
          <w:p w14:paraId="0466D7A4" w14:textId="77777777" w:rsidR="00DC3AB9" w:rsidRDefault="00DC3AB9" w:rsidP="00C57DC3"/>
        </w:tc>
      </w:tr>
      <w:tr w:rsidR="00A2723D" w14:paraId="3D5C6D57" w14:textId="77777777" w:rsidTr="40E38DE3">
        <w:tc>
          <w:tcPr>
            <w:tcW w:w="5665" w:type="dxa"/>
          </w:tcPr>
          <w:p w14:paraId="169854EF" w14:textId="77777777" w:rsidR="00163503" w:rsidRDefault="00163503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63503">
              <w:rPr>
                <w:rFonts w:ascii="Calibri" w:eastAsia="Calibri" w:hAnsi="Calibri" w:cs="Calibri"/>
                <w:color w:val="000000" w:themeColor="text1"/>
              </w:rPr>
              <w:t xml:space="preserve">Inneholder leverandørgjelden større unormale poster? </w:t>
            </w:r>
          </w:p>
          <w:p w14:paraId="7D663CF9" w14:textId="77777777" w:rsidR="00A2723D" w:rsidRDefault="00163503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163503">
              <w:rPr>
                <w:rFonts w:ascii="Calibri" w:eastAsia="Calibri" w:hAnsi="Calibri" w:cs="Calibri"/>
                <w:color w:val="000000" w:themeColor="text1"/>
              </w:rPr>
              <w:t>For eksempel poster med + fortegn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  <w:r w:rsidR="00DA0639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61F42CCE" w14:textId="505697DF" w:rsidR="00DA0639" w:rsidRPr="00A2723D" w:rsidRDefault="00DA0639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Vurder om disse er </w:t>
            </w:r>
            <w:r w:rsidR="008712D5">
              <w:rPr>
                <w:rFonts w:ascii="Calibri" w:eastAsia="Calibri" w:hAnsi="Calibri" w:cs="Calibri"/>
                <w:color w:val="000000" w:themeColor="text1"/>
              </w:rPr>
              <w:t>riktig bokført.</w:t>
            </w:r>
          </w:p>
        </w:tc>
        <w:tc>
          <w:tcPr>
            <w:tcW w:w="1701" w:type="dxa"/>
          </w:tcPr>
          <w:p w14:paraId="6F67CC46" w14:textId="77777777" w:rsidR="00A2723D" w:rsidRDefault="00A2723D" w:rsidP="00C57DC3"/>
        </w:tc>
        <w:tc>
          <w:tcPr>
            <w:tcW w:w="2552" w:type="dxa"/>
          </w:tcPr>
          <w:p w14:paraId="7C1499C7" w14:textId="77777777" w:rsidR="00A2723D" w:rsidRDefault="00A2723D" w:rsidP="00C57DC3"/>
        </w:tc>
      </w:tr>
      <w:tr w:rsidR="00F15102" w:rsidRPr="0002225C" w14:paraId="16C35736" w14:textId="77777777" w:rsidTr="40E38DE3">
        <w:tc>
          <w:tcPr>
            <w:tcW w:w="5665" w:type="dxa"/>
          </w:tcPr>
          <w:p w14:paraId="4F5088C1" w14:textId="77777777" w:rsidR="00F15102" w:rsidRPr="0002225C" w:rsidRDefault="00F15102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F9B2449" w14:textId="42BC3EA9" w:rsidR="00F15102" w:rsidRPr="0002225C" w:rsidRDefault="00F15102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Skyldige offentlige avgifter</w:t>
            </w:r>
          </w:p>
        </w:tc>
        <w:tc>
          <w:tcPr>
            <w:tcW w:w="4253" w:type="dxa"/>
            <w:gridSpan w:val="2"/>
          </w:tcPr>
          <w:p w14:paraId="5DCBEBFE" w14:textId="77777777" w:rsidR="00F15102" w:rsidRPr="0002225C" w:rsidRDefault="00F1510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7329698E" w14:textId="77777777" w:rsidR="00F15102" w:rsidRPr="0002225C" w:rsidRDefault="00F1510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A2723D" w14:paraId="64C3CDC5" w14:textId="77777777" w:rsidTr="40E38DE3">
        <w:tc>
          <w:tcPr>
            <w:tcW w:w="5665" w:type="dxa"/>
          </w:tcPr>
          <w:p w14:paraId="0E68F4DC" w14:textId="77777777" w:rsidR="00F15102" w:rsidRDefault="00F15102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F15102">
              <w:rPr>
                <w:rFonts w:ascii="Calibri" w:eastAsia="Calibri" w:hAnsi="Calibri" w:cs="Calibri"/>
                <w:color w:val="000000" w:themeColor="text1"/>
              </w:rPr>
              <w:t xml:space="preserve">Samsvarer skyldig arbeidsgiveravgift/forskuddstrekk med innrapportert for november/desember? </w:t>
            </w:r>
          </w:p>
          <w:p w14:paraId="47569BF4" w14:textId="559D4B92" w:rsidR="00A2723D" w:rsidRPr="00A2723D" w:rsidRDefault="00F15102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F15102">
              <w:rPr>
                <w:rFonts w:ascii="Calibri" w:eastAsia="Calibri" w:hAnsi="Calibri" w:cs="Calibri"/>
                <w:color w:val="000000" w:themeColor="text1"/>
              </w:rPr>
              <w:t>Hvis ikke undersøk hvorfor.</w:t>
            </w:r>
          </w:p>
        </w:tc>
        <w:tc>
          <w:tcPr>
            <w:tcW w:w="1701" w:type="dxa"/>
          </w:tcPr>
          <w:p w14:paraId="60A9AFAA" w14:textId="77777777" w:rsidR="00A2723D" w:rsidRDefault="00A2723D" w:rsidP="00C57DC3"/>
        </w:tc>
        <w:tc>
          <w:tcPr>
            <w:tcW w:w="2552" w:type="dxa"/>
          </w:tcPr>
          <w:p w14:paraId="68C4E64C" w14:textId="77777777" w:rsidR="00A2723D" w:rsidRDefault="00A2723D" w:rsidP="00C57DC3"/>
        </w:tc>
      </w:tr>
      <w:tr w:rsidR="00A2723D" w14:paraId="3DC0B401" w14:textId="77777777" w:rsidTr="40E38DE3">
        <w:tc>
          <w:tcPr>
            <w:tcW w:w="5665" w:type="dxa"/>
          </w:tcPr>
          <w:p w14:paraId="19E87868" w14:textId="4BF292FF" w:rsidR="00A2723D" w:rsidRPr="00A2723D" w:rsidRDefault="009073A4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9073A4">
              <w:rPr>
                <w:rFonts w:ascii="Calibri" w:eastAsia="Calibri" w:hAnsi="Calibri" w:cs="Calibri"/>
                <w:color w:val="000000" w:themeColor="text1"/>
              </w:rPr>
              <w:t>Samsvarer skyldig/tilgodehavende merverdiavgift med netto innrapportert for november/desember?</w:t>
            </w:r>
          </w:p>
        </w:tc>
        <w:tc>
          <w:tcPr>
            <w:tcW w:w="1701" w:type="dxa"/>
          </w:tcPr>
          <w:p w14:paraId="065FDB91" w14:textId="77777777" w:rsidR="00A2723D" w:rsidRDefault="00A2723D" w:rsidP="00C57DC3"/>
        </w:tc>
        <w:tc>
          <w:tcPr>
            <w:tcW w:w="2552" w:type="dxa"/>
          </w:tcPr>
          <w:p w14:paraId="2676FC7B" w14:textId="77777777" w:rsidR="00A2723D" w:rsidRDefault="00A2723D" w:rsidP="00C57DC3"/>
        </w:tc>
      </w:tr>
      <w:tr w:rsidR="00A579B2" w:rsidRPr="0002225C" w14:paraId="4D322F13" w14:textId="77777777" w:rsidTr="40E38DE3">
        <w:tc>
          <w:tcPr>
            <w:tcW w:w="5665" w:type="dxa"/>
          </w:tcPr>
          <w:p w14:paraId="61C58247" w14:textId="77777777" w:rsidR="00A579B2" w:rsidRPr="0002225C" w:rsidRDefault="00A579B2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7123CE55" w14:textId="166231CD" w:rsidR="00A579B2" w:rsidRPr="0002225C" w:rsidRDefault="007D7ECE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Annen kortsiktig gjeld</w:t>
            </w:r>
          </w:p>
        </w:tc>
        <w:tc>
          <w:tcPr>
            <w:tcW w:w="4253" w:type="dxa"/>
            <w:gridSpan w:val="2"/>
          </w:tcPr>
          <w:p w14:paraId="05AF8C57" w14:textId="77777777" w:rsidR="00A579B2" w:rsidRPr="0002225C" w:rsidRDefault="00A579B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AA7AA04" w14:textId="77777777" w:rsidR="00A579B2" w:rsidRPr="0002225C" w:rsidRDefault="00A579B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A2723D" w14:paraId="7AB6B1A4" w14:textId="77777777" w:rsidTr="40E38DE3">
        <w:tc>
          <w:tcPr>
            <w:tcW w:w="5665" w:type="dxa"/>
          </w:tcPr>
          <w:p w14:paraId="4EF49A84" w14:textId="7B8D2982" w:rsidR="00A2723D" w:rsidRPr="00A2723D" w:rsidRDefault="007D7ECE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7D7ECE">
              <w:rPr>
                <w:rFonts w:ascii="Calibri" w:eastAsia="Calibri" w:hAnsi="Calibri" w:cs="Calibri"/>
                <w:color w:val="000000" w:themeColor="text1"/>
              </w:rPr>
              <w:t>Samsvarer skyldige feriepenger med feriepengeliste?</w:t>
            </w:r>
          </w:p>
        </w:tc>
        <w:tc>
          <w:tcPr>
            <w:tcW w:w="1701" w:type="dxa"/>
          </w:tcPr>
          <w:p w14:paraId="18D887E2" w14:textId="77777777" w:rsidR="00A2723D" w:rsidRDefault="00A2723D" w:rsidP="00C57DC3"/>
        </w:tc>
        <w:tc>
          <w:tcPr>
            <w:tcW w:w="2552" w:type="dxa"/>
          </w:tcPr>
          <w:p w14:paraId="45E198FB" w14:textId="77777777" w:rsidR="00A2723D" w:rsidRDefault="00A2723D" w:rsidP="00C57DC3"/>
        </w:tc>
      </w:tr>
      <w:tr w:rsidR="00A800B4" w14:paraId="3F5FDE7B" w14:textId="77777777" w:rsidTr="40E38DE3">
        <w:tc>
          <w:tcPr>
            <w:tcW w:w="5665" w:type="dxa"/>
          </w:tcPr>
          <w:p w14:paraId="64D8FF9A" w14:textId="0D57531E" w:rsidR="00A800B4" w:rsidRDefault="0081280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Er</w:t>
            </w:r>
            <w:r w:rsidR="007472EB" w:rsidRPr="007472EB">
              <w:rPr>
                <w:rFonts w:ascii="Calibri" w:eastAsia="Calibri" w:hAnsi="Calibri" w:cs="Calibri"/>
                <w:color w:val="000000" w:themeColor="text1"/>
              </w:rPr>
              <w:t xml:space="preserve"> annen kortsiktig gjeld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avstemt </w:t>
            </w:r>
            <w:r w:rsidR="007472EB" w:rsidRPr="007472EB">
              <w:rPr>
                <w:rFonts w:ascii="Calibri" w:eastAsia="Calibri" w:hAnsi="Calibri" w:cs="Calibri"/>
                <w:color w:val="000000" w:themeColor="text1"/>
              </w:rPr>
              <w:t>mot underliggende dokumentasjon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73D29F51" w14:textId="77777777" w:rsidR="00A800B4" w:rsidRDefault="00A800B4" w:rsidP="00C57DC3"/>
        </w:tc>
        <w:tc>
          <w:tcPr>
            <w:tcW w:w="2552" w:type="dxa"/>
          </w:tcPr>
          <w:p w14:paraId="7236E799" w14:textId="77777777" w:rsidR="00A800B4" w:rsidRDefault="00A800B4" w:rsidP="00C57DC3"/>
        </w:tc>
      </w:tr>
      <w:tr w:rsidR="00D14348" w14:paraId="0DD79447" w14:textId="77777777" w:rsidTr="40E38DE3">
        <w:tc>
          <w:tcPr>
            <w:tcW w:w="5665" w:type="dxa"/>
          </w:tcPr>
          <w:p w14:paraId="4EEE9B9B" w14:textId="29C96CD3" w:rsidR="00D14348" w:rsidRPr="007472EB" w:rsidRDefault="00D14348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 w:rsidRPr="00D14348">
              <w:rPr>
                <w:rFonts w:ascii="Calibri" w:eastAsia="Calibri" w:hAnsi="Calibri" w:cs="Calibri"/>
                <w:color w:val="000000" w:themeColor="text1"/>
              </w:rPr>
              <w:t>Fremstår gjelden som rimelig?</w:t>
            </w:r>
          </w:p>
        </w:tc>
        <w:tc>
          <w:tcPr>
            <w:tcW w:w="1701" w:type="dxa"/>
          </w:tcPr>
          <w:p w14:paraId="32D4683E" w14:textId="77777777" w:rsidR="00D14348" w:rsidRDefault="00D14348" w:rsidP="00C57DC3"/>
        </w:tc>
        <w:tc>
          <w:tcPr>
            <w:tcW w:w="2552" w:type="dxa"/>
          </w:tcPr>
          <w:p w14:paraId="19AFF1AF" w14:textId="77777777" w:rsidR="00D14348" w:rsidRDefault="00D14348" w:rsidP="00C57DC3"/>
        </w:tc>
      </w:tr>
      <w:tr w:rsidR="00FD24CC" w:rsidRPr="0002225C" w14:paraId="76C1BA86" w14:textId="77777777" w:rsidTr="40E38DE3">
        <w:tc>
          <w:tcPr>
            <w:tcW w:w="5665" w:type="dxa"/>
          </w:tcPr>
          <w:p w14:paraId="0E3938F2" w14:textId="77777777" w:rsidR="00FD24CC" w:rsidRPr="0002225C" w:rsidRDefault="00FD24CC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444A5010" w14:textId="70B32BD5" w:rsidR="00FD24CC" w:rsidRPr="0002225C" w:rsidRDefault="00EE2CD2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Andre poster</w:t>
            </w:r>
          </w:p>
        </w:tc>
        <w:tc>
          <w:tcPr>
            <w:tcW w:w="4253" w:type="dxa"/>
            <w:gridSpan w:val="2"/>
          </w:tcPr>
          <w:p w14:paraId="71EE5FD5" w14:textId="77777777" w:rsidR="00FD24CC" w:rsidRPr="0002225C" w:rsidRDefault="00FD24CC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60DF6F67" w14:textId="77777777" w:rsidR="00FD24CC" w:rsidRPr="0002225C" w:rsidRDefault="00FD24CC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D14348" w14:paraId="455FA1EF" w14:textId="77777777" w:rsidTr="40E38DE3">
        <w:tc>
          <w:tcPr>
            <w:tcW w:w="5665" w:type="dxa"/>
          </w:tcPr>
          <w:p w14:paraId="4434C20F" w14:textId="6A1C5387" w:rsidR="00492AAF" w:rsidRDefault="0081280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Er</w:t>
            </w:r>
            <w:r w:rsidR="00492AAF" w:rsidRPr="00492AAF">
              <w:rPr>
                <w:rFonts w:ascii="Calibri" w:eastAsia="Calibri" w:hAnsi="Calibri" w:cs="Calibri"/>
                <w:color w:val="000000" w:themeColor="text1"/>
              </w:rPr>
              <w:t xml:space="preserve"> ev. andre poster </w:t>
            </w:r>
            <w:r>
              <w:rPr>
                <w:rFonts w:ascii="Calibri" w:eastAsia="Calibri" w:hAnsi="Calibri" w:cs="Calibri"/>
                <w:color w:val="000000" w:themeColor="text1"/>
              </w:rPr>
              <w:t xml:space="preserve">avstemt </w:t>
            </w:r>
            <w:r w:rsidR="00492AAF" w:rsidRPr="00492AAF">
              <w:rPr>
                <w:rFonts w:ascii="Calibri" w:eastAsia="Calibri" w:hAnsi="Calibri" w:cs="Calibri"/>
                <w:color w:val="000000" w:themeColor="text1"/>
              </w:rPr>
              <w:t>i balansen mot underliggende dokumentasjon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  <w:r w:rsidR="00492AAF" w:rsidRPr="00492AAF">
              <w:rPr>
                <w:rFonts w:ascii="Calibri" w:eastAsia="Calibri" w:hAnsi="Calibri" w:cs="Calibri"/>
                <w:color w:val="000000" w:themeColor="text1"/>
              </w:rPr>
              <w:t xml:space="preserve"> </w:t>
            </w:r>
          </w:p>
          <w:p w14:paraId="10E141F4" w14:textId="5BBD53A2" w:rsidR="00D14348" w:rsidRPr="00D14348" w:rsidRDefault="0081280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Er det </w:t>
            </w:r>
            <w:r w:rsidR="00492AAF" w:rsidRPr="00492AAF">
              <w:rPr>
                <w:rFonts w:ascii="Calibri" w:eastAsia="Calibri" w:hAnsi="Calibri" w:cs="Calibri"/>
                <w:color w:val="000000" w:themeColor="text1"/>
              </w:rPr>
              <w:t xml:space="preserve">rimelig at postene står oppført i </w:t>
            </w:r>
            <w:r w:rsidR="00492AAF">
              <w:rPr>
                <w:rFonts w:ascii="Calibri" w:eastAsia="Calibri" w:hAnsi="Calibri" w:cs="Calibri"/>
                <w:color w:val="000000" w:themeColor="text1"/>
              </w:rPr>
              <w:t>balansen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2CABED1B" w14:textId="77777777" w:rsidR="00D14348" w:rsidRDefault="00D14348" w:rsidP="00C57DC3"/>
        </w:tc>
        <w:tc>
          <w:tcPr>
            <w:tcW w:w="2552" w:type="dxa"/>
          </w:tcPr>
          <w:p w14:paraId="5AB3F8E0" w14:textId="77777777" w:rsidR="00D14348" w:rsidRDefault="00D14348" w:rsidP="00C57DC3"/>
        </w:tc>
      </w:tr>
      <w:tr w:rsidR="0071711E" w:rsidRPr="0002225C" w14:paraId="51072561" w14:textId="77777777" w:rsidTr="40E38DE3">
        <w:tc>
          <w:tcPr>
            <w:tcW w:w="5665" w:type="dxa"/>
          </w:tcPr>
          <w:p w14:paraId="468C7027" w14:textId="77777777" w:rsidR="0071711E" w:rsidRPr="0002225C" w:rsidRDefault="0071711E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4B7502D" w14:textId="0D1BE5A4" w:rsidR="0071711E" w:rsidRPr="0002225C" w:rsidRDefault="00D27A60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Lønn</w:t>
            </w:r>
          </w:p>
        </w:tc>
        <w:tc>
          <w:tcPr>
            <w:tcW w:w="4253" w:type="dxa"/>
            <w:gridSpan w:val="2"/>
          </w:tcPr>
          <w:p w14:paraId="578B972D" w14:textId="77777777" w:rsidR="0071711E" w:rsidRPr="0002225C" w:rsidRDefault="0071711E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21338878" w14:textId="77777777" w:rsidR="0071711E" w:rsidRPr="0002225C" w:rsidRDefault="0071711E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D14348" w14:paraId="76F4AB0D" w14:textId="77777777" w:rsidTr="40E38DE3">
        <w:tc>
          <w:tcPr>
            <w:tcW w:w="5665" w:type="dxa"/>
          </w:tcPr>
          <w:p w14:paraId="6F74CEEF" w14:textId="376D8AA9" w:rsidR="00D14348" w:rsidRDefault="0081280D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Har</w:t>
            </w:r>
            <w:r w:rsidR="0071711E" w:rsidRPr="0071711E">
              <w:rPr>
                <w:rFonts w:ascii="Calibri" w:eastAsia="Calibri" w:hAnsi="Calibri" w:cs="Calibri"/>
                <w:color w:val="000000" w:themeColor="text1"/>
              </w:rPr>
              <w:t xml:space="preserve"> idrettslaget oppfylt sin lønnsopplysningsplikt og plikt til å beregne arbeidsgiveravgift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  <w:p w14:paraId="18F45D52" w14:textId="2592A3E4" w:rsidR="001322C6" w:rsidRPr="00D14348" w:rsidRDefault="001322C6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Innhent kvittering fra </w:t>
            </w:r>
            <w:r w:rsidR="009861B6">
              <w:rPr>
                <w:rFonts w:ascii="Calibri" w:eastAsia="Calibri" w:hAnsi="Calibri" w:cs="Calibri"/>
                <w:color w:val="000000" w:themeColor="text1"/>
              </w:rPr>
              <w:t xml:space="preserve">innrapportert </w:t>
            </w:r>
            <w:proofErr w:type="spellStart"/>
            <w:r w:rsidR="009861B6">
              <w:rPr>
                <w:rFonts w:ascii="Calibri" w:eastAsia="Calibri" w:hAnsi="Calibri" w:cs="Calibri"/>
                <w:color w:val="000000" w:themeColor="text1"/>
              </w:rPr>
              <w:t>Altinn</w:t>
            </w:r>
            <w:proofErr w:type="spellEnd"/>
          </w:p>
        </w:tc>
        <w:tc>
          <w:tcPr>
            <w:tcW w:w="1701" w:type="dxa"/>
          </w:tcPr>
          <w:p w14:paraId="71ACD4CC" w14:textId="77777777" w:rsidR="00D14348" w:rsidRDefault="00D14348" w:rsidP="00C57DC3"/>
        </w:tc>
        <w:tc>
          <w:tcPr>
            <w:tcW w:w="2552" w:type="dxa"/>
          </w:tcPr>
          <w:p w14:paraId="0E6C974A" w14:textId="77777777" w:rsidR="00D14348" w:rsidRDefault="00D14348" w:rsidP="00C57DC3"/>
        </w:tc>
      </w:tr>
      <w:tr w:rsidR="00CB7553" w:rsidRPr="0002225C" w14:paraId="79E57BC5" w14:textId="77777777" w:rsidTr="40E38DE3">
        <w:tc>
          <w:tcPr>
            <w:tcW w:w="5665" w:type="dxa"/>
          </w:tcPr>
          <w:p w14:paraId="685D138C" w14:textId="77777777" w:rsidR="00CB7553" w:rsidRPr="0002225C" w:rsidRDefault="00CB7553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5C3DE50" w14:textId="57B3B1C9" w:rsidR="00CB7553" w:rsidRPr="0002225C" w:rsidRDefault="00CB7553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Inntekter</w:t>
            </w:r>
          </w:p>
        </w:tc>
        <w:tc>
          <w:tcPr>
            <w:tcW w:w="4253" w:type="dxa"/>
            <w:gridSpan w:val="2"/>
          </w:tcPr>
          <w:p w14:paraId="563497F3" w14:textId="77777777" w:rsidR="00CB7553" w:rsidRPr="0002225C" w:rsidRDefault="00CB7553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AB62CE7" w14:textId="77777777" w:rsidR="00CB7553" w:rsidRPr="0002225C" w:rsidRDefault="00CB7553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D14348" w14:paraId="0D1AE1C4" w14:textId="77777777" w:rsidTr="40E38DE3">
        <w:tc>
          <w:tcPr>
            <w:tcW w:w="5665" w:type="dxa"/>
          </w:tcPr>
          <w:p w14:paraId="5CC4F73E" w14:textId="6733B9A7" w:rsidR="00D14348" w:rsidRDefault="009A20D1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Er</w:t>
            </w:r>
            <w:r w:rsidR="00CB7553"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inntektskilder </w:t>
            </w:r>
            <w:r w:rsidR="00CB7553">
              <w:rPr>
                <w:rFonts w:ascii="Calibri" w:eastAsia="Times New Roman" w:hAnsi="Calibri" w:cs="Calibri"/>
                <w:color w:val="000000"/>
                <w:lang w:eastAsia="nb-NO"/>
              </w:rPr>
              <w:t>idrettslaget</w:t>
            </w:r>
            <w:r w:rsidR="005D2CB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har (bør ha)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kartlagt?</w:t>
            </w:r>
            <w:r w:rsidR="00CB7553"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Dette kan for eksempel være:</w:t>
            </w:r>
          </w:p>
          <w:p w14:paraId="26B57515" w14:textId="73E20CF3" w:rsidR="005D2CB3" w:rsidRDefault="005D2CB3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>- Kontingentinntekter</w:t>
            </w:r>
          </w:p>
          <w:p w14:paraId="4217ABE1" w14:textId="5D227F2B" w:rsidR="005D2CB3" w:rsidRDefault="005D2CB3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 </w:t>
            </w:r>
            <w:r w:rsidR="00EB6589">
              <w:rPr>
                <w:rFonts w:ascii="Calibri" w:eastAsia="Times New Roman" w:hAnsi="Calibri" w:cs="Calibri"/>
                <w:color w:val="000000"/>
                <w:lang w:eastAsia="nb-NO"/>
              </w:rPr>
              <w:t>Trenings- og aktivitetsinntekter</w:t>
            </w:r>
          </w:p>
          <w:p w14:paraId="0F757B5A" w14:textId="693B0BF6" w:rsidR="00FB124E" w:rsidRDefault="00FB124E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- Sponsorinntekter</w:t>
            </w:r>
          </w:p>
          <w:p w14:paraId="1946D11C" w14:textId="20178B70" w:rsidR="00FB124E" w:rsidRDefault="00FB124E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- Salgs-/utleieinntekter</w:t>
            </w:r>
          </w:p>
          <w:p w14:paraId="424D03C8" w14:textId="6146CBEC" w:rsidR="00FB124E" w:rsidRDefault="00FB124E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lastRenderedPageBreak/>
              <w:t xml:space="preserve">- Tilskudd fra det offentlige og andre </w:t>
            </w:r>
            <w:r w:rsidR="00D22716">
              <w:rPr>
                <w:rFonts w:ascii="Calibri" w:eastAsia="Times New Roman" w:hAnsi="Calibri" w:cs="Calibri"/>
                <w:color w:val="000000"/>
                <w:lang w:eastAsia="nb-NO"/>
              </w:rPr>
              <w:t>institusjoner</w:t>
            </w:r>
          </w:p>
          <w:p w14:paraId="7409FB5E" w14:textId="0CB34839" w:rsidR="00D22716" w:rsidRDefault="0044474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- Arrangementsinntekter</w:t>
            </w:r>
          </w:p>
          <w:p w14:paraId="4B0B70BD" w14:textId="18E73F5C" w:rsidR="005D2CB3" w:rsidRPr="00C66EC2" w:rsidRDefault="0044474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- Andre inntekter</w:t>
            </w:r>
          </w:p>
        </w:tc>
        <w:tc>
          <w:tcPr>
            <w:tcW w:w="1701" w:type="dxa"/>
          </w:tcPr>
          <w:p w14:paraId="10F0D562" w14:textId="77777777" w:rsidR="00D14348" w:rsidRDefault="00D14348" w:rsidP="00C57DC3"/>
        </w:tc>
        <w:tc>
          <w:tcPr>
            <w:tcW w:w="2552" w:type="dxa"/>
          </w:tcPr>
          <w:p w14:paraId="0236D876" w14:textId="77777777" w:rsidR="00D14348" w:rsidRDefault="00D14348" w:rsidP="00C57DC3"/>
        </w:tc>
      </w:tr>
      <w:tr w:rsidR="00D14348" w14:paraId="6DCA6151" w14:textId="77777777" w:rsidTr="40E38DE3">
        <w:tc>
          <w:tcPr>
            <w:tcW w:w="5665" w:type="dxa"/>
          </w:tcPr>
          <w:p w14:paraId="0A8594AE" w14:textId="62877215" w:rsidR="00017521" w:rsidRDefault="009A20D1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Er det innhentet</w:t>
            </w:r>
            <w:r w:rsidR="00C66EC2"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eksternt grunnlag</w:t>
            </w:r>
            <w:r w:rsidR="00C66EC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(dokumentasjon)</w:t>
            </w:r>
            <w:r w:rsidR="00C66EC2"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og </w:t>
            </w:r>
            <w:r w:rsidR="00A83F0A">
              <w:rPr>
                <w:rFonts w:ascii="Calibri" w:eastAsia="Times New Roman" w:hAnsi="Calibri" w:cs="Calibri"/>
                <w:color w:val="000000"/>
                <w:lang w:eastAsia="nb-NO"/>
              </w:rPr>
              <w:t>er</w:t>
            </w:r>
            <w:r w:rsidR="00C66EC2"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r w:rsidR="00C66EC2">
              <w:rPr>
                <w:rFonts w:ascii="Calibri" w:eastAsia="Times New Roman" w:hAnsi="Calibri" w:cs="Calibri"/>
                <w:color w:val="000000"/>
                <w:lang w:eastAsia="nb-NO"/>
              </w:rPr>
              <w:t>vesentlige inntektsposter</w:t>
            </w:r>
            <w:r w:rsidR="00A83F0A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kontrollert?</w:t>
            </w:r>
            <w:r w:rsidR="00C66EC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36359E8F" w14:textId="1F21C3FC" w:rsidR="00D14348" w:rsidRPr="00D14348" w:rsidRDefault="00C66EC2" w:rsidP="00C57DC3">
            <w:pPr>
              <w:rPr>
                <w:rFonts w:ascii="Calibri" w:eastAsia="Calibri" w:hAnsi="Calibri" w:cs="Calibri"/>
                <w:color w:val="000000" w:themeColor="text1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Andre inntekter kontrolleres </w:t>
            </w:r>
            <w:r w:rsidRPr="00CB7553">
              <w:rPr>
                <w:rFonts w:ascii="Calibri" w:eastAsia="Times New Roman" w:hAnsi="Calibri" w:cs="Calibri"/>
                <w:color w:val="000000"/>
                <w:lang w:eastAsia="nb-NO"/>
              </w:rPr>
              <w:t>på stikkprøvebasis eller ved overordnet analyse</w:t>
            </w:r>
            <w:r w:rsidR="00017521">
              <w:rPr>
                <w:rFonts w:ascii="Calibri" w:eastAsia="Times New Roman" w:hAnsi="Calibri" w:cs="Calibri"/>
                <w:color w:val="000000"/>
                <w:lang w:eastAsia="nb-NO"/>
              </w:rPr>
              <w:t>.</w:t>
            </w:r>
          </w:p>
        </w:tc>
        <w:tc>
          <w:tcPr>
            <w:tcW w:w="1701" w:type="dxa"/>
          </w:tcPr>
          <w:p w14:paraId="4210ABD7" w14:textId="77777777" w:rsidR="00D14348" w:rsidRDefault="00D14348" w:rsidP="00C57DC3"/>
        </w:tc>
        <w:tc>
          <w:tcPr>
            <w:tcW w:w="2552" w:type="dxa"/>
          </w:tcPr>
          <w:p w14:paraId="149D336C" w14:textId="77777777" w:rsidR="00D14348" w:rsidRDefault="00D14348" w:rsidP="00C57DC3"/>
        </w:tc>
      </w:tr>
      <w:tr w:rsidR="008E0F23" w14:paraId="7B47C839" w14:textId="77777777" w:rsidTr="40E38DE3">
        <w:tc>
          <w:tcPr>
            <w:tcW w:w="5665" w:type="dxa"/>
          </w:tcPr>
          <w:p w14:paraId="2D0207B2" w14:textId="006D474C" w:rsidR="008E0F23" w:rsidRPr="00CB7553" w:rsidRDefault="00A83F0A" w:rsidP="008E0F23">
            <w:pPr>
              <w:spacing w:line="240" w:lineRule="atLeas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t xml:space="preserve">Er </w:t>
            </w:r>
            <w:r w:rsidR="008E0F23">
              <w:t>bilagene nummerert</w:t>
            </w:r>
            <w:r>
              <w:t>e</w:t>
            </w:r>
            <w:r w:rsidR="008E0F23">
              <w:t xml:space="preserve"> og systematisert</w:t>
            </w:r>
            <w:r>
              <w:t>e</w:t>
            </w:r>
            <w:r w:rsidR="008E0F23">
              <w:t xml:space="preserve"> på en ryddig måte</w:t>
            </w:r>
            <w:r>
              <w:t>?</w:t>
            </w:r>
            <w:r w:rsidR="008E0F23">
              <w:t xml:space="preserve"> </w:t>
            </w:r>
          </w:p>
        </w:tc>
        <w:tc>
          <w:tcPr>
            <w:tcW w:w="1701" w:type="dxa"/>
          </w:tcPr>
          <w:p w14:paraId="41EDFCE6" w14:textId="77777777" w:rsidR="008E0F23" w:rsidRDefault="008E0F23" w:rsidP="00C57DC3"/>
        </w:tc>
        <w:tc>
          <w:tcPr>
            <w:tcW w:w="2552" w:type="dxa"/>
          </w:tcPr>
          <w:p w14:paraId="620BD719" w14:textId="77777777" w:rsidR="008E0F23" w:rsidRDefault="008E0F23" w:rsidP="00C57DC3"/>
        </w:tc>
      </w:tr>
      <w:tr w:rsidR="004040A2" w:rsidRPr="0002225C" w14:paraId="1A9D565A" w14:textId="77777777" w:rsidTr="40E38DE3">
        <w:tc>
          <w:tcPr>
            <w:tcW w:w="5665" w:type="dxa"/>
          </w:tcPr>
          <w:p w14:paraId="3C4E22D7" w14:textId="77777777" w:rsidR="004040A2" w:rsidRPr="0002225C" w:rsidRDefault="004040A2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1C9B7769" w14:textId="0AE17FFA" w:rsidR="004040A2" w:rsidRPr="0002225C" w:rsidRDefault="00D5405D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Kostnader</w:t>
            </w:r>
          </w:p>
        </w:tc>
        <w:tc>
          <w:tcPr>
            <w:tcW w:w="4253" w:type="dxa"/>
            <w:gridSpan w:val="2"/>
          </w:tcPr>
          <w:p w14:paraId="1340C0CD" w14:textId="77777777" w:rsidR="004040A2" w:rsidRPr="0002225C" w:rsidRDefault="004040A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36314127" w14:textId="77777777" w:rsidR="004040A2" w:rsidRPr="0002225C" w:rsidRDefault="004040A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017521" w14:paraId="25589C5C" w14:textId="77777777" w:rsidTr="40E38DE3">
        <w:tc>
          <w:tcPr>
            <w:tcW w:w="5665" w:type="dxa"/>
          </w:tcPr>
          <w:p w14:paraId="743B6D9C" w14:textId="31B5570D" w:rsidR="00017521" w:rsidRDefault="000E3CDF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Har utvalget plukket </w:t>
            </w:r>
            <w:r w:rsidR="00D5405D" w:rsidRPr="004040A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ut et utvalg </w:t>
            </w:r>
            <w:r w:rsidR="00FD0F5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vesentlige </w:t>
            </w:r>
            <w:r w:rsidR="00D5405D" w:rsidRPr="004040A2">
              <w:rPr>
                <w:rFonts w:ascii="Calibri" w:eastAsia="Times New Roman" w:hAnsi="Calibri" w:cs="Calibri"/>
                <w:color w:val="000000"/>
                <w:lang w:eastAsia="nb-NO"/>
              </w:rPr>
              <w:t>kostnadstransaksjoner og kontroller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t</w:t>
            </w:r>
            <w:r w:rsidR="00D5405D" w:rsidRPr="004040A2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følgende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  <w:p w14:paraId="209EE3D2" w14:textId="77777777" w:rsidR="00D5405D" w:rsidRDefault="00D5405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 </w:t>
            </w:r>
            <w:r w:rsidRPr="004040A2">
              <w:rPr>
                <w:rFonts w:ascii="Calibri" w:eastAsia="Times New Roman" w:hAnsi="Calibri" w:cs="Calibri"/>
                <w:color w:val="000000"/>
                <w:lang w:eastAsia="nb-NO"/>
              </w:rPr>
              <w:t>At bilaget er attestert iht. vedtatt attestasjonsrutine</w:t>
            </w:r>
          </w:p>
          <w:p w14:paraId="44D3A9FD" w14:textId="77777777" w:rsidR="00D5405D" w:rsidRDefault="00D5405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 </w:t>
            </w:r>
            <w:r w:rsidRPr="004040A2">
              <w:rPr>
                <w:rFonts w:ascii="Calibri" w:eastAsia="Times New Roman" w:hAnsi="Calibri" w:cs="Calibri"/>
                <w:color w:val="000000"/>
                <w:lang w:eastAsia="nb-NO"/>
              </w:rPr>
              <w:t>At kostnaden er dokumentert med avtale, faktura, kvittering eller lignende</w:t>
            </w:r>
          </w:p>
          <w:p w14:paraId="6C4A9C3C" w14:textId="1B070012" w:rsidR="00D5405D" w:rsidRPr="00CB7553" w:rsidRDefault="00D5405D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- </w:t>
            </w:r>
            <w:r w:rsidRPr="004040A2">
              <w:rPr>
                <w:rFonts w:ascii="Calibri" w:eastAsia="Times New Roman" w:hAnsi="Calibri" w:cs="Calibri"/>
                <w:color w:val="000000"/>
                <w:lang w:eastAsia="nb-NO"/>
              </w:rPr>
              <w:t>At bilaget er bokført på riktig avdeling/gruppe og på en konto hvor kostnaden naturlig hører hjemme</w:t>
            </w:r>
          </w:p>
        </w:tc>
        <w:tc>
          <w:tcPr>
            <w:tcW w:w="1701" w:type="dxa"/>
          </w:tcPr>
          <w:p w14:paraId="0558903A" w14:textId="77777777" w:rsidR="00017521" w:rsidRDefault="00017521" w:rsidP="00C57DC3"/>
        </w:tc>
        <w:tc>
          <w:tcPr>
            <w:tcW w:w="2552" w:type="dxa"/>
          </w:tcPr>
          <w:p w14:paraId="31A1C03C" w14:textId="77777777" w:rsidR="00017521" w:rsidRDefault="00017521" w:rsidP="00C57DC3"/>
        </w:tc>
      </w:tr>
      <w:tr w:rsidR="00963D8B" w14:paraId="24AA7FBA" w14:textId="77777777" w:rsidTr="40E38DE3">
        <w:tc>
          <w:tcPr>
            <w:tcW w:w="5665" w:type="dxa"/>
          </w:tcPr>
          <w:p w14:paraId="29D46B4C" w14:textId="7B54D02D" w:rsidR="00963D8B" w:rsidRPr="00CB7553" w:rsidRDefault="000E3CDF" w:rsidP="00C57DC3">
            <w:pPr>
              <w:spacing w:line="240" w:lineRule="atLeas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t>Er</w:t>
            </w:r>
            <w:r w:rsidR="00963D8B">
              <w:t xml:space="preserve"> bilagene er nummerert</w:t>
            </w:r>
            <w:r w:rsidR="00EC3318">
              <w:t>e</w:t>
            </w:r>
            <w:r w:rsidR="00963D8B">
              <w:t xml:space="preserve"> og systematisert på en ryddig måte</w:t>
            </w:r>
            <w:r w:rsidR="00DA31CE">
              <w:t>?</w:t>
            </w:r>
            <w:r w:rsidR="00963D8B">
              <w:t xml:space="preserve"> </w:t>
            </w:r>
          </w:p>
        </w:tc>
        <w:tc>
          <w:tcPr>
            <w:tcW w:w="1701" w:type="dxa"/>
          </w:tcPr>
          <w:p w14:paraId="55251328" w14:textId="77777777" w:rsidR="00963D8B" w:rsidRDefault="00963D8B" w:rsidP="00C57DC3"/>
        </w:tc>
        <w:tc>
          <w:tcPr>
            <w:tcW w:w="2552" w:type="dxa"/>
          </w:tcPr>
          <w:p w14:paraId="0A5CC97D" w14:textId="77777777" w:rsidR="00963D8B" w:rsidRDefault="00963D8B" w:rsidP="00C57DC3"/>
        </w:tc>
      </w:tr>
      <w:tr w:rsidR="00C26912" w:rsidRPr="0002225C" w14:paraId="13D899FF" w14:textId="77777777" w:rsidTr="40E38DE3">
        <w:tc>
          <w:tcPr>
            <w:tcW w:w="5665" w:type="dxa"/>
          </w:tcPr>
          <w:p w14:paraId="15AB1D6F" w14:textId="77777777" w:rsidR="00C26912" w:rsidRPr="0002225C" w:rsidRDefault="00C26912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6094E94A" w14:textId="763D026A" w:rsidR="00C26912" w:rsidRPr="0002225C" w:rsidRDefault="00C26912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Presentasjon </w:t>
            </w:r>
            <w:r w:rsidR="00012F0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offisielt regnskap (resultat, </w:t>
            </w:r>
            <w:proofErr w:type="gramStart"/>
            <w:r w:rsidR="00012F0C">
              <w:rPr>
                <w:rFonts w:ascii="Calibri" w:eastAsia="Calibri" w:hAnsi="Calibri" w:cs="Calibri"/>
                <w:b/>
                <w:bCs/>
                <w:color w:val="000000" w:themeColor="text1"/>
              </w:rPr>
              <w:t>balanse,</w:t>
            </w:r>
            <w:proofErr w:type="gramEnd"/>
            <w:r w:rsidR="00012F0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noter)</w:t>
            </w:r>
          </w:p>
        </w:tc>
        <w:tc>
          <w:tcPr>
            <w:tcW w:w="4253" w:type="dxa"/>
            <w:gridSpan w:val="2"/>
          </w:tcPr>
          <w:p w14:paraId="4BC69E0A" w14:textId="77777777" w:rsidR="00C26912" w:rsidRPr="0002225C" w:rsidRDefault="00C2691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DA9BD87" w14:textId="77777777" w:rsidR="00C26912" w:rsidRPr="0002225C" w:rsidRDefault="00C26912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894F1C" w14:paraId="090E1922" w14:textId="77777777" w:rsidTr="40E38DE3">
        <w:tc>
          <w:tcPr>
            <w:tcW w:w="5665" w:type="dxa"/>
          </w:tcPr>
          <w:p w14:paraId="36B2FBDC" w14:textId="7FC33692" w:rsidR="00894F1C" w:rsidRDefault="00DA31CE" w:rsidP="00894F1C">
            <w:r>
              <w:t>Har i</w:t>
            </w:r>
            <w:r w:rsidR="00894F1C">
              <w:t>drettslaget utarbeide</w:t>
            </w:r>
            <w:r>
              <w:t>t</w:t>
            </w:r>
            <w:r w:rsidR="00894F1C">
              <w:t xml:space="preserve"> et årsregnskap for perioden 01.01-31.12 som minimum inneholder </w:t>
            </w:r>
          </w:p>
          <w:p w14:paraId="0B7504A9" w14:textId="77777777" w:rsidR="00894F1C" w:rsidRDefault="00894F1C" w:rsidP="00894F1C">
            <w:pPr>
              <w:pStyle w:val="Listeavsnitt"/>
              <w:numPr>
                <w:ilvl w:val="0"/>
                <w:numId w:val="5"/>
              </w:numPr>
            </w:pPr>
            <w:r>
              <w:t xml:space="preserve">resultatregnskap (oppstilling inntekter og kostnader for hele idrettslaget). </w:t>
            </w:r>
          </w:p>
          <w:p w14:paraId="234083CA" w14:textId="77777777" w:rsidR="00894F1C" w:rsidRDefault="00894F1C" w:rsidP="00894F1C">
            <w:pPr>
              <w:pStyle w:val="Listeavsnitt"/>
              <w:numPr>
                <w:ilvl w:val="0"/>
                <w:numId w:val="5"/>
              </w:numPr>
            </w:pPr>
            <w:r>
              <w:t>balanse (oppstilling av eiendeler og gjeld) og</w:t>
            </w:r>
          </w:p>
          <w:p w14:paraId="7D0C9F4A" w14:textId="71A2E7F4" w:rsidR="00894F1C" w:rsidRDefault="00894F1C" w:rsidP="00894F1C">
            <w:pPr>
              <w:pStyle w:val="Listeavsnitt"/>
              <w:numPr>
                <w:ilvl w:val="0"/>
                <w:numId w:val="5"/>
              </w:numPr>
            </w:pPr>
            <w:r>
              <w:t>noteopplysninger</w:t>
            </w:r>
            <w:r w:rsidR="00DA31CE">
              <w:t>?</w:t>
            </w:r>
            <w:r>
              <w:t xml:space="preserve"> </w:t>
            </w:r>
          </w:p>
          <w:p w14:paraId="6847E1F3" w14:textId="77777777" w:rsidR="00894F1C" w:rsidRDefault="00894F1C" w:rsidP="00894F1C"/>
          <w:p w14:paraId="07059227" w14:textId="28B42216" w:rsidR="00894F1C" w:rsidRPr="00C26912" w:rsidRDefault="00894F1C" w:rsidP="00894F1C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t>Resultatregnskapet bør ha en egen kolonne for budsjettet.</w:t>
            </w:r>
          </w:p>
        </w:tc>
        <w:tc>
          <w:tcPr>
            <w:tcW w:w="1701" w:type="dxa"/>
          </w:tcPr>
          <w:p w14:paraId="7BC4878E" w14:textId="77777777" w:rsidR="00894F1C" w:rsidRDefault="00894F1C" w:rsidP="00C57DC3"/>
        </w:tc>
        <w:tc>
          <w:tcPr>
            <w:tcW w:w="2552" w:type="dxa"/>
          </w:tcPr>
          <w:p w14:paraId="3D9144ED" w14:textId="77777777" w:rsidR="00894F1C" w:rsidRDefault="00894F1C" w:rsidP="00C57DC3"/>
        </w:tc>
      </w:tr>
      <w:tr w:rsidR="00017521" w14:paraId="73A9FB09" w14:textId="77777777" w:rsidTr="40E38DE3">
        <w:tc>
          <w:tcPr>
            <w:tcW w:w="5665" w:type="dxa"/>
          </w:tcPr>
          <w:p w14:paraId="126D5D67" w14:textId="77F2CDEB" w:rsidR="00017521" w:rsidRPr="00CB7553" w:rsidRDefault="00DA31CE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265DA56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Samsvarer </w:t>
            </w:r>
            <w:r w:rsidR="00C26912" w:rsidRPr="265DA56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tallene presentert i årsregnskapet med underliggende regnskapsrapporter fra regnskapssystem</w:t>
            </w:r>
            <w:r w:rsidRPr="265DA56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, </w:t>
            </w:r>
            <w:r w:rsidR="00C26912" w:rsidRPr="265DA56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og </w:t>
            </w:r>
            <w:r w:rsidRPr="265DA56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er</w:t>
            </w:r>
            <w:r w:rsidR="00C26912" w:rsidRPr="265DA56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 xml:space="preserve"> kontoene medtatt i en regnskapslinje hvor de naturlig hører hjemme</w:t>
            </w:r>
            <w:r w:rsidRPr="265DA56E">
              <w:rPr>
                <w:rFonts w:ascii="Calibri" w:eastAsia="Times New Roman" w:hAnsi="Calibri" w:cs="Calibri"/>
                <w:color w:val="000000" w:themeColor="text1"/>
                <w:lang w:eastAsia="nb-NO"/>
              </w:rPr>
              <w:t>?</w:t>
            </w:r>
          </w:p>
        </w:tc>
        <w:tc>
          <w:tcPr>
            <w:tcW w:w="1701" w:type="dxa"/>
          </w:tcPr>
          <w:p w14:paraId="08A4F69D" w14:textId="77777777" w:rsidR="00017521" w:rsidRDefault="00017521" w:rsidP="00C57DC3"/>
        </w:tc>
        <w:tc>
          <w:tcPr>
            <w:tcW w:w="2552" w:type="dxa"/>
          </w:tcPr>
          <w:p w14:paraId="3B958F5F" w14:textId="77777777" w:rsidR="00017521" w:rsidRDefault="00017521" w:rsidP="00C57DC3"/>
        </w:tc>
      </w:tr>
      <w:tr w:rsidR="00017521" w14:paraId="28319347" w14:textId="77777777" w:rsidTr="40E38DE3">
        <w:tc>
          <w:tcPr>
            <w:tcW w:w="5665" w:type="dxa"/>
          </w:tcPr>
          <w:p w14:paraId="39682E03" w14:textId="670B5433" w:rsidR="00017521" w:rsidRPr="00CB7553" w:rsidRDefault="00CB0CBC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CB0CBC">
              <w:rPr>
                <w:rFonts w:ascii="Calibri" w:eastAsia="Times New Roman" w:hAnsi="Calibri" w:cs="Calibri"/>
                <w:color w:val="000000"/>
                <w:lang w:eastAsia="nb-NO"/>
              </w:rPr>
              <w:t>Er idrettslagets grupper/avdelinger presentert i årsregnskapet?</w:t>
            </w:r>
          </w:p>
        </w:tc>
        <w:tc>
          <w:tcPr>
            <w:tcW w:w="1701" w:type="dxa"/>
          </w:tcPr>
          <w:p w14:paraId="6CBA0CE4" w14:textId="77777777" w:rsidR="00017521" w:rsidRDefault="00017521" w:rsidP="00C57DC3"/>
        </w:tc>
        <w:tc>
          <w:tcPr>
            <w:tcW w:w="2552" w:type="dxa"/>
          </w:tcPr>
          <w:p w14:paraId="388D84EF" w14:textId="77777777" w:rsidR="00017521" w:rsidRDefault="00017521" w:rsidP="00C57DC3"/>
        </w:tc>
      </w:tr>
      <w:tr w:rsidR="002C0650" w14:paraId="04E9F79D" w14:textId="77777777" w:rsidTr="40E38DE3">
        <w:tc>
          <w:tcPr>
            <w:tcW w:w="5665" w:type="dxa"/>
          </w:tcPr>
          <w:p w14:paraId="30FEEE70" w14:textId="38D2B7C4" w:rsidR="002C0650" w:rsidRPr="00CB0CBC" w:rsidRDefault="00DA31CE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Samsvarer</w:t>
            </w:r>
            <w:r w:rsidR="008277D4" w:rsidRPr="008277D4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tallene i kolonnen for budsjett med vedtatt budsjett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3F0E0425" w14:textId="77777777" w:rsidR="002C0650" w:rsidRDefault="002C0650" w:rsidP="00C57DC3"/>
        </w:tc>
        <w:tc>
          <w:tcPr>
            <w:tcW w:w="2552" w:type="dxa"/>
          </w:tcPr>
          <w:p w14:paraId="17C1E7E5" w14:textId="77777777" w:rsidR="002C0650" w:rsidRDefault="002C0650" w:rsidP="00C57DC3"/>
        </w:tc>
      </w:tr>
      <w:tr w:rsidR="002C0650" w14:paraId="69BE4FE0" w14:textId="77777777" w:rsidTr="40E38DE3">
        <w:tc>
          <w:tcPr>
            <w:tcW w:w="5665" w:type="dxa"/>
          </w:tcPr>
          <w:p w14:paraId="0D002D6F" w14:textId="244B03D4" w:rsidR="002C0650" w:rsidRPr="00CB0CBC" w:rsidRDefault="00DA31CE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Samsvarer </w:t>
            </w:r>
            <w:r w:rsidR="003C29A5" w:rsidRPr="003C29A5">
              <w:rPr>
                <w:rFonts w:ascii="Calibri" w:eastAsia="Times New Roman" w:hAnsi="Calibri" w:cs="Calibri"/>
                <w:color w:val="000000"/>
                <w:lang w:eastAsia="nb-NO"/>
              </w:rPr>
              <w:t>noteinformasjonen med resultat/balanse</w:t>
            </w: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?</w:t>
            </w:r>
          </w:p>
        </w:tc>
        <w:tc>
          <w:tcPr>
            <w:tcW w:w="1701" w:type="dxa"/>
          </w:tcPr>
          <w:p w14:paraId="5ADBB0D2" w14:textId="77777777" w:rsidR="002C0650" w:rsidRDefault="002C0650" w:rsidP="00C57DC3"/>
        </w:tc>
        <w:tc>
          <w:tcPr>
            <w:tcW w:w="2552" w:type="dxa"/>
          </w:tcPr>
          <w:p w14:paraId="391B5CA7" w14:textId="77777777" w:rsidR="002C0650" w:rsidRDefault="002C0650" w:rsidP="00C57DC3"/>
        </w:tc>
      </w:tr>
      <w:tr w:rsidR="00041BC3" w:rsidRPr="0002225C" w14:paraId="58F8DBAA" w14:textId="77777777" w:rsidTr="40E38DE3">
        <w:tc>
          <w:tcPr>
            <w:tcW w:w="5665" w:type="dxa"/>
          </w:tcPr>
          <w:p w14:paraId="570459CC" w14:textId="77777777" w:rsidR="00041BC3" w:rsidRPr="0002225C" w:rsidRDefault="00041BC3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CF5D9D3" w14:textId="287C0947" w:rsidR="00041BC3" w:rsidRPr="0002225C" w:rsidRDefault="00717F6C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Årsberetning</w:t>
            </w:r>
          </w:p>
        </w:tc>
        <w:tc>
          <w:tcPr>
            <w:tcW w:w="4253" w:type="dxa"/>
            <w:gridSpan w:val="2"/>
          </w:tcPr>
          <w:p w14:paraId="5EB25103" w14:textId="77777777" w:rsidR="00041BC3" w:rsidRPr="0002225C" w:rsidRDefault="00041BC3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79DAC65D" w14:textId="77777777" w:rsidR="00041BC3" w:rsidRPr="0002225C" w:rsidRDefault="00041BC3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2C0650" w14:paraId="5B69BCE8" w14:textId="77777777" w:rsidTr="40E38DE3">
        <w:tc>
          <w:tcPr>
            <w:tcW w:w="5665" w:type="dxa"/>
          </w:tcPr>
          <w:p w14:paraId="10891FFF" w14:textId="77777777" w:rsidR="002C0650" w:rsidRDefault="00BF0D78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BF0D78">
              <w:rPr>
                <w:rFonts w:ascii="Calibri" w:eastAsia="Times New Roman" w:hAnsi="Calibri" w:cs="Calibri"/>
                <w:color w:val="000000"/>
                <w:lang w:eastAsia="nb-NO"/>
              </w:rPr>
              <w:t>Har idrettslaget utarbeidet en årsberetning?</w:t>
            </w:r>
            <w:r w:rsidR="00717F6C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</w:p>
          <w:p w14:paraId="368BB079" w14:textId="20E08865" w:rsidR="002903E7" w:rsidRPr="00CB0CBC" w:rsidRDefault="002903E7" w:rsidP="00C57DC3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Times New Roman" w:hAnsi="Calibri" w:cs="Calibri"/>
                <w:color w:val="000000"/>
                <w:lang w:eastAsia="nb-NO"/>
              </w:rPr>
              <w:t>Kontroller at denne ikke inneholder vesent</w:t>
            </w:r>
            <w:r w:rsidR="007D66C0">
              <w:rPr>
                <w:rFonts w:ascii="Calibri" w:eastAsia="Times New Roman" w:hAnsi="Calibri" w:cs="Calibri"/>
                <w:color w:val="000000"/>
                <w:lang w:eastAsia="nb-NO"/>
              </w:rPr>
              <w:t>lige feil, og at den gir et riktig bilde av idrettslaget</w:t>
            </w:r>
            <w:r w:rsidR="00C556C7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for aktuell periode.</w:t>
            </w:r>
          </w:p>
        </w:tc>
        <w:tc>
          <w:tcPr>
            <w:tcW w:w="1701" w:type="dxa"/>
          </w:tcPr>
          <w:p w14:paraId="27FDEF52" w14:textId="77777777" w:rsidR="002C0650" w:rsidRDefault="002C0650" w:rsidP="00C57DC3"/>
        </w:tc>
        <w:tc>
          <w:tcPr>
            <w:tcW w:w="2552" w:type="dxa"/>
          </w:tcPr>
          <w:p w14:paraId="53D2DCB4" w14:textId="77777777" w:rsidR="002C0650" w:rsidRDefault="002C0650" w:rsidP="00C57DC3"/>
        </w:tc>
      </w:tr>
      <w:tr w:rsidR="00894F1C" w14:paraId="4C071DBD" w14:textId="77777777" w:rsidTr="40E38DE3">
        <w:tc>
          <w:tcPr>
            <w:tcW w:w="5665" w:type="dxa"/>
          </w:tcPr>
          <w:p w14:paraId="407C8C39" w14:textId="76B54CAA" w:rsidR="00894F1C" w:rsidRPr="00CB7553" w:rsidRDefault="00AB17B4" w:rsidP="00894F1C">
            <w:pPr>
              <w:rPr>
                <w:rFonts w:ascii="Calibri" w:eastAsia="Times New Roman" w:hAnsi="Calibri" w:cs="Calibri"/>
                <w:color w:val="000000"/>
                <w:lang w:eastAsia="nb-NO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Har utvalget avklart </w:t>
            </w:r>
            <w:r w:rsidR="00894F1C">
              <w:rPr>
                <w:rFonts w:ascii="Calibri" w:eastAsia="Calibri" w:hAnsi="Calibri" w:cs="Calibri"/>
                <w:color w:val="000000" w:themeColor="text1"/>
              </w:rPr>
              <w:t>med regnskapsfører om regnskapet er forsvarlig og gir et riktig bilde av idrettslagets virksomhet</w:t>
            </w:r>
            <w:r>
              <w:rPr>
                <w:rFonts w:ascii="Calibri" w:eastAsia="Calibri" w:hAnsi="Calibri" w:cs="Calibri"/>
                <w:color w:val="000000" w:themeColor="text1"/>
              </w:rPr>
              <w:t>?</w:t>
            </w:r>
          </w:p>
        </w:tc>
        <w:tc>
          <w:tcPr>
            <w:tcW w:w="1701" w:type="dxa"/>
          </w:tcPr>
          <w:p w14:paraId="051C4C3D" w14:textId="77777777" w:rsidR="00894F1C" w:rsidRDefault="00894F1C" w:rsidP="00894F1C"/>
        </w:tc>
        <w:tc>
          <w:tcPr>
            <w:tcW w:w="2552" w:type="dxa"/>
          </w:tcPr>
          <w:p w14:paraId="29A5785C" w14:textId="77777777" w:rsidR="00894F1C" w:rsidRDefault="00894F1C" w:rsidP="00894F1C"/>
        </w:tc>
      </w:tr>
    </w:tbl>
    <w:p w14:paraId="44025FBD" w14:textId="4F056FDA" w:rsidR="7E153C91" w:rsidRDefault="7E153C91" w:rsidP="7E153C91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418"/>
        <w:gridCol w:w="2835"/>
      </w:tblGrid>
      <w:tr w:rsidR="003C45CB" w:rsidRPr="0002225C" w14:paraId="53FB4050" w14:textId="77777777" w:rsidTr="00C57DC3">
        <w:tc>
          <w:tcPr>
            <w:tcW w:w="5665" w:type="dxa"/>
          </w:tcPr>
          <w:p w14:paraId="1E26E6FF" w14:textId="77777777" w:rsidR="003C45CB" w:rsidRPr="0002225C" w:rsidRDefault="003C45CB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5789735" w14:textId="77777777" w:rsidR="003C45CB" w:rsidRPr="0002225C" w:rsidRDefault="003C45CB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Kontrollutvalgets beretning mm</w:t>
            </w:r>
          </w:p>
        </w:tc>
        <w:tc>
          <w:tcPr>
            <w:tcW w:w="4253" w:type="dxa"/>
            <w:gridSpan w:val="2"/>
          </w:tcPr>
          <w:p w14:paraId="0E4DAC8A" w14:textId="77777777" w:rsidR="003C45CB" w:rsidRPr="0002225C" w:rsidRDefault="003C45CB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54E0ED45" w14:textId="77777777" w:rsidR="003C45CB" w:rsidRPr="0002225C" w:rsidRDefault="003C45CB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3C45CB" w14:paraId="17D44CD7" w14:textId="77777777" w:rsidTr="00C57DC3">
        <w:tc>
          <w:tcPr>
            <w:tcW w:w="5665" w:type="dxa"/>
          </w:tcPr>
          <w:p w14:paraId="68DF2B81" w14:textId="0C8D08A0" w:rsidR="003C45CB" w:rsidRDefault="003C45CB" w:rsidP="00C57DC3">
            <w:pPr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 xml:space="preserve">I forbindelse med årsavslutning skal utvalget </w:t>
            </w:r>
            <w:proofErr w:type="gramStart"/>
            <w:r w:rsidRPr="0DEDB9D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avgi</w:t>
            </w:r>
            <w:proofErr w:type="gramEnd"/>
            <w:r w:rsidRPr="0DEDB9DA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 xml:space="preserve"> en beretning til årsmø</w:t>
            </w:r>
            <w:r w:rsidR="00054F29">
              <w:rPr>
                <w:rFonts w:ascii="Calibri" w:eastAsia="Calibri" w:hAnsi="Calibri" w:cs="Calibri"/>
                <w:color w:val="000000" w:themeColor="text1"/>
                <w:sz w:val="21"/>
                <w:szCs w:val="21"/>
              </w:rPr>
              <w:t>tet.</w:t>
            </w:r>
          </w:p>
          <w:p w14:paraId="5494EA06" w14:textId="39C66680" w:rsidR="003C45CB" w:rsidRPr="00F872C7" w:rsidRDefault="003C45CB" w:rsidP="00C57DC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  <w:r w:rsidRPr="00F872C7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  <w:t>- Beretningen bør ta utgangspunkt i NIFs</w:t>
            </w:r>
            <w:r w:rsidR="00AB17B4"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  <w:t xml:space="preserve"> forslag</w:t>
            </w:r>
          </w:p>
        </w:tc>
        <w:tc>
          <w:tcPr>
            <w:tcW w:w="1418" w:type="dxa"/>
          </w:tcPr>
          <w:p w14:paraId="6FE2D32D" w14:textId="77777777" w:rsidR="003C45CB" w:rsidRDefault="003C45CB" w:rsidP="00C57DC3"/>
        </w:tc>
        <w:tc>
          <w:tcPr>
            <w:tcW w:w="2835" w:type="dxa"/>
          </w:tcPr>
          <w:p w14:paraId="6BCC4DDF" w14:textId="77777777" w:rsidR="003C45CB" w:rsidRDefault="003C45CB" w:rsidP="00C57DC3"/>
        </w:tc>
      </w:tr>
    </w:tbl>
    <w:p w14:paraId="1EA0D5A4" w14:textId="1B30A715" w:rsidR="00CB7553" w:rsidRDefault="00CB7553" w:rsidP="7E153C91"/>
    <w:p w14:paraId="24CDB8E5" w14:textId="77777777" w:rsidR="00AB17B4" w:rsidRDefault="00AB17B4" w:rsidP="00AB17B4"/>
    <w:tbl>
      <w:tblPr>
        <w:tblStyle w:val="Tabellrutenett"/>
        <w:tblW w:w="9918" w:type="dxa"/>
        <w:tblLayout w:type="fixed"/>
        <w:tblLook w:val="06A0" w:firstRow="1" w:lastRow="0" w:firstColumn="1" w:lastColumn="0" w:noHBand="1" w:noVBand="1"/>
      </w:tblPr>
      <w:tblGrid>
        <w:gridCol w:w="5665"/>
        <w:gridCol w:w="1418"/>
        <w:gridCol w:w="2835"/>
      </w:tblGrid>
      <w:tr w:rsidR="00AB17B4" w:rsidRPr="0002225C" w14:paraId="1ED67CC9" w14:textId="77777777" w:rsidTr="00C57DC3">
        <w:tc>
          <w:tcPr>
            <w:tcW w:w="5665" w:type="dxa"/>
          </w:tcPr>
          <w:p w14:paraId="033AEA4F" w14:textId="77777777" w:rsidR="00AB17B4" w:rsidRPr="0002225C" w:rsidRDefault="00AB17B4" w:rsidP="00C57DC3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063B8642" w14:textId="3F6537E4" w:rsidR="00AB17B4" w:rsidRPr="0002225C" w:rsidRDefault="00AB17B4" w:rsidP="00C57DC3">
            <w:pPr>
              <w:rPr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</w:rPr>
              <w:t>Uttalelser til saker som skal behandles på årsmøtet</w:t>
            </w:r>
          </w:p>
        </w:tc>
        <w:tc>
          <w:tcPr>
            <w:tcW w:w="4253" w:type="dxa"/>
            <w:gridSpan w:val="2"/>
          </w:tcPr>
          <w:p w14:paraId="349A563D" w14:textId="77777777" w:rsidR="00AB17B4" w:rsidRPr="0002225C" w:rsidRDefault="00AB17B4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FEB3ED7" w14:textId="77777777" w:rsidR="00AB17B4" w:rsidRPr="0002225C" w:rsidRDefault="00AB17B4" w:rsidP="00C57DC3">
            <w:pPr>
              <w:rPr>
                <w:b/>
                <w:bCs/>
              </w:rPr>
            </w:pPr>
            <w:r w:rsidRPr="0002225C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 </w:t>
            </w:r>
          </w:p>
        </w:tc>
      </w:tr>
      <w:tr w:rsidR="00AB17B4" w14:paraId="354C0A65" w14:textId="77777777" w:rsidTr="00C57DC3">
        <w:tc>
          <w:tcPr>
            <w:tcW w:w="5665" w:type="dxa"/>
          </w:tcPr>
          <w:p w14:paraId="6B589284" w14:textId="08D714FA" w:rsidR="00AB17B4" w:rsidRPr="00F872C7" w:rsidRDefault="00AB17B4" w:rsidP="00C57DC3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 w:themeColor="text1"/>
              </w:rPr>
              <w:t>Har</w:t>
            </w:r>
            <w:r w:rsidR="00625259">
              <w:rPr>
                <w:rFonts w:ascii="Calibri" w:eastAsia="Calibri" w:hAnsi="Calibri" w:cs="Calibri"/>
                <w:color w:val="000000" w:themeColor="text1"/>
              </w:rPr>
              <w:t xml:space="preserve"> utvalget fått tilsendt alle saker som skal behandles på årsmøtet og har det avgitt uttalelser til noen av sakene? </w:t>
            </w:r>
          </w:p>
        </w:tc>
        <w:tc>
          <w:tcPr>
            <w:tcW w:w="1418" w:type="dxa"/>
          </w:tcPr>
          <w:p w14:paraId="3FF9B1D3" w14:textId="77777777" w:rsidR="00AB17B4" w:rsidRDefault="00AB17B4" w:rsidP="00C57DC3"/>
        </w:tc>
        <w:tc>
          <w:tcPr>
            <w:tcW w:w="2835" w:type="dxa"/>
          </w:tcPr>
          <w:p w14:paraId="6927C20B" w14:textId="77777777" w:rsidR="00AB17B4" w:rsidRDefault="00AB17B4" w:rsidP="00C57DC3"/>
        </w:tc>
      </w:tr>
    </w:tbl>
    <w:p w14:paraId="41379BD5" w14:textId="77777777" w:rsidR="00AB17B4" w:rsidRDefault="00AB17B4" w:rsidP="00AB17B4"/>
    <w:p w14:paraId="0D621DBD" w14:textId="77777777" w:rsidR="00AB17B4" w:rsidRDefault="00AB17B4" w:rsidP="00AB17B4"/>
    <w:p w14:paraId="7D24EABE" w14:textId="6A450616" w:rsidR="0DEDB9DA" w:rsidRDefault="0DEDB9DA" w:rsidP="0DEDB9DA"/>
    <w:sectPr w:rsidR="0DEDB9DA" w:rsidSect="00E65C0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D5E964" w14:textId="77777777" w:rsidR="00585936" w:rsidRDefault="00585936" w:rsidP="00D64A49">
      <w:pPr>
        <w:spacing w:after="0" w:line="240" w:lineRule="auto"/>
      </w:pPr>
      <w:r>
        <w:separator/>
      </w:r>
    </w:p>
  </w:endnote>
  <w:endnote w:type="continuationSeparator" w:id="0">
    <w:p w14:paraId="57CA73D8" w14:textId="77777777" w:rsidR="00585936" w:rsidRDefault="00585936" w:rsidP="00D64A49">
      <w:pPr>
        <w:spacing w:after="0" w:line="240" w:lineRule="auto"/>
      </w:pPr>
      <w:r>
        <w:continuationSeparator/>
      </w:r>
    </w:p>
  </w:endnote>
  <w:endnote w:type="continuationNotice" w:id="1">
    <w:p w14:paraId="290DEE8D" w14:textId="77777777" w:rsidR="0081676C" w:rsidRDefault="0081676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ABA28" w14:textId="77777777" w:rsidR="00585936" w:rsidRDefault="00585936" w:rsidP="00D64A49">
      <w:pPr>
        <w:spacing w:after="0" w:line="240" w:lineRule="auto"/>
      </w:pPr>
      <w:r>
        <w:separator/>
      </w:r>
    </w:p>
  </w:footnote>
  <w:footnote w:type="continuationSeparator" w:id="0">
    <w:p w14:paraId="138EE1FA" w14:textId="77777777" w:rsidR="00585936" w:rsidRDefault="00585936" w:rsidP="00D64A49">
      <w:pPr>
        <w:spacing w:after="0" w:line="240" w:lineRule="auto"/>
      </w:pPr>
      <w:r>
        <w:continuationSeparator/>
      </w:r>
    </w:p>
  </w:footnote>
  <w:footnote w:type="continuationNotice" w:id="1">
    <w:p w14:paraId="29754E42" w14:textId="77777777" w:rsidR="0081676C" w:rsidRDefault="0081676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35B0B"/>
    <w:multiLevelType w:val="hybridMultilevel"/>
    <w:tmpl w:val="0374CFB4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76787"/>
    <w:multiLevelType w:val="hybridMultilevel"/>
    <w:tmpl w:val="F8A8D5FC"/>
    <w:lvl w:ilvl="0" w:tplc="B6C8CE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CAD1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7F61A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BCEE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EDA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A66A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5EC3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80E8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245B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26024"/>
    <w:multiLevelType w:val="hybridMultilevel"/>
    <w:tmpl w:val="FDB8174C"/>
    <w:lvl w:ilvl="0" w:tplc="9CC4B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A173B"/>
    <w:multiLevelType w:val="hybridMultilevel"/>
    <w:tmpl w:val="C6E278F4"/>
    <w:lvl w:ilvl="0" w:tplc="8E700A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C2B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3878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7068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1807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BC7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2E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B288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A66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E50CF"/>
    <w:multiLevelType w:val="hybridMultilevel"/>
    <w:tmpl w:val="91C81E82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ED51E2"/>
    <w:multiLevelType w:val="hybridMultilevel"/>
    <w:tmpl w:val="D2C6B73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4A8"/>
    <w:rsid w:val="000008C0"/>
    <w:rsid w:val="000014A0"/>
    <w:rsid w:val="0000492F"/>
    <w:rsid w:val="00012F0C"/>
    <w:rsid w:val="00015070"/>
    <w:rsid w:val="00017521"/>
    <w:rsid w:val="00022030"/>
    <w:rsid w:val="00022136"/>
    <w:rsid w:val="0002225C"/>
    <w:rsid w:val="00034424"/>
    <w:rsid w:val="0003609D"/>
    <w:rsid w:val="00040D25"/>
    <w:rsid w:val="00041BC3"/>
    <w:rsid w:val="000442AB"/>
    <w:rsid w:val="00047C85"/>
    <w:rsid w:val="00053E3F"/>
    <w:rsid w:val="00054F29"/>
    <w:rsid w:val="0006027C"/>
    <w:rsid w:val="00060567"/>
    <w:rsid w:val="000644D6"/>
    <w:rsid w:val="00065BF4"/>
    <w:rsid w:val="000B5FD0"/>
    <w:rsid w:val="000C4712"/>
    <w:rsid w:val="000C5639"/>
    <w:rsid w:val="000E3CDF"/>
    <w:rsid w:val="000E511A"/>
    <w:rsid w:val="000F413C"/>
    <w:rsid w:val="001074DC"/>
    <w:rsid w:val="00123C80"/>
    <w:rsid w:val="001244A8"/>
    <w:rsid w:val="00124A2C"/>
    <w:rsid w:val="00126C50"/>
    <w:rsid w:val="001302E1"/>
    <w:rsid w:val="001322C6"/>
    <w:rsid w:val="001444D1"/>
    <w:rsid w:val="0015523F"/>
    <w:rsid w:val="00163503"/>
    <w:rsid w:val="00166CF1"/>
    <w:rsid w:val="00175A2C"/>
    <w:rsid w:val="00185468"/>
    <w:rsid w:val="001A3A0E"/>
    <w:rsid w:val="001C34DB"/>
    <w:rsid w:val="001D7EA7"/>
    <w:rsid w:val="001E1312"/>
    <w:rsid w:val="001E5A84"/>
    <w:rsid w:val="001F5EFA"/>
    <w:rsid w:val="00203EEB"/>
    <w:rsid w:val="00205EA5"/>
    <w:rsid w:val="00212627"/>
    <w:rsid w:val="00214D0E"/>
    <w:rsid w:val="00223F2D"/>
    <w:rsid w:val="002409EE"/>
    <w:rsid w:val="002447E6"/>
    <w:rsid w:val="0027457B"/>
    <w:rsid w:val="00274B43"/>
    <w:rsid w:val="00287C3C"/>
    <w:rsid w:val="002903E7"/>
    <w:rsid w:val="00291896"/>
    <w:rsid w:val="00295E9F"/>
    <w:rsid w:val="002A1592"/>
    <w:rsid w:val="002A7A51"/>
    <w:rsid w:val="002B3701"/>
    <w:rsid w:val="002C0650"/>
    <w:rsid w:val="002C4C8E"/>
    <w:rsid w:val="002C6E93"/>
    <w:rsid w:val="002E5D13"/>
    <w:rsid w:val="002E7876"/>
    <w:rsid w:val="002E7D39"/>
    <w:rsid w:val="002F1EFD"/>
    <w:rsid w:val="002F7E75"/>
    <w:rsid w:val="00313F0B"/>
    <w:rsid w:val="003351FC"/>
    <w:rsid w:val="003416BE"/>
    <w:rsid w:val="003458D8"/>
    <w:rsid w:val="00361E2F"/>
    <w:rsid w:val="0036419D"/>
    <w:rsid w:val="00365770"/>
    <w:rsid w:val="00374E61"/>
    <w:rsid w:val="00386F22"/>
    <w:rsid w:val="00392CBA"/>
    <w:rsid w:val="00397A3D"/>
    <w:rsid w:val="003C0B2E"/>
    <w:rsid w:val="003C29A5"/>
    <w:rsid w:val="003C45CB"/>
    <w:rsid w:val="003D1EF9"/>
    <w:rsid w:val="004040A2"/>
    <w:rsid w:val="00405823"/>
    <w:rsid w:val="00415074"/>
    <w:rsid w:val="00424092"/>
    <w:rsid w:val="00443102"/>
    <w:rsid w:val="0044474D"/>
    <w:rsid w:val="00455E49"/>
    <w:rsid w:val="0047574D"/>
    <w:rsid w:val="00484E64"/>
    <w:rsid w:val="00487D4A"/>
    <w:rsid w:val="00492AAF"/>
    <w:rsid w:val="004936FF"/>
    <w:rsid w:val="004B49E6"/>
    <w:rsid w:val="004B5523"/>
    <w:rsid w:val="004D5405"/>
    <w:rsid w:val="004E6192"/>
    <w:rsid w:val="00505021"/>
    <w:rsid w:val="00505FEF"/>
    <w:rsid w:val="0051389E"/>
    <w:rsid w:val="005207A0"/>
    <w:rsid w:val="00524AA1"/>
    <w:rsid w:val="00535811"/>
    <w:rsid w:val="00544DE9"/>
    <w:rsid w:val="0055353E"/>
    <w:rsid w:val="00555A15"/>
    <w:rsid w:val="00561DF5"/>
    <w:rsid w:val="00571592"/>
    <w:rsid w:val="005842F6"/>
    <w:rsid w:val="00585936"/>
    <w:rsid w:val="005A7B62"/>
    <w:rsid w:val="005B6902"/>
    <w:rsid w:val="005B7A36"/>
    <w:rsid w:val="005D2CB3"/>
    <w:rsid w:val="005E3106"/>
    <w:rsid w:val="005E5699"/>
    <w:rsid w:val="006068A1"/>
    <w:rsid w:val="00607E38"/>
    <w:rsid w:val="00620497"/>
    <w:rsid w:val="00622AD8"/>
    <w:rsid w:val="006248A8"/>
    <w:rsid w:val="00625259"/>
    <w:rsid w:val="00630F2D"/>
    <w:rsid w:val="00635F7D"/>
    <w:rsid w:val="0063758B"/>
    <w:rsid w:val="00640EF0"/>
    <w:rsid w:val="00653A3D"/>
    <w:rsid w:val="00654996"/>
    <w:rsid w:val="00670639"/>
    <w:rsid w:val="00680981"/>
    <w:rsid w:val="00683EBD"/>
    <w:rsid w:val="006B141F"/>
    <w:rsid w:val="006B4693"/>
    <w:rsid w:val="006C103C"/>
    <w:rsid w:val="006C3F3A"/>
    <w:rsid w:val="006C67CB"/>
    <w:rsid w:val="006D7C59"/>
    <w:rsid w:val="006E3C60"/>
    <w:rsid w:val="0071711E"/>
    <w:rsid w:val="00717F6C"/>
    <w:rsid w:val="00737EAD"/>
    <w:rsid w:val="00746D7D"/>
    <w:rsid w:val="007472EB"/>
    <w:rsid w:val="0076582A"/>
    <w:rsid w:val="007947BB"/>
    <w:rsid w:val="007A2805"/>
    <w:rsid w:val="007B14DD"/>
    <w:rsid w:val="007B30AF"/>
    <w:rsid w:val="007B7569"/>
    <w:rsid w:val="007C6833"/>
    <w:rsid w:val="007D0259"/>
    <w:rsid w:val="007D66C0"/>
    <w:rsid w:val="007D7ECE"/>
    <w:rsid w:val="007F698F"/>
    <w:rsid w:val="007F721E"/>
    <w:rsid w:val="007F7D3B"/>
    <w:rsid w:val="008034E2"/>
    <w:rsid w:val="00805C4E"/>
    <w:rsid w:val="0081280D"/>
    <w:rsid w:val="0081676C"/>
    <w:rsid w:val="00816C43"/>
    <w:rsid w:val="008202B8"/>
    <w:rsid w:val="008277D4"/>
    <w:rsid w:val="00831D44"/>
    <w:rsid w:val="008373CA"/>
    <w:rsid w:val="00850213"/>
    <w:rsid w:val="00853648"/>
    <w:rsid w:val="0085689A"/>
    <w:rsid w:val="008712D5"/>
    <w:rsid w:val="00883B63"/>
    <w:rsid w:val="0088582C"/>
    <w:rsid w:val="0088626F"/>
    <w:rsid w:val="00894F1C"/>
    <w:rsid w:val="008B0FA9"/>
    <w:rsid w:val="008B5AA8"/>
    <w:rsid w:val="008C6E13"/>
    <w:rsid w:val="008D42BD"/>
    <w:rsid w:val="008E0F23"/>
    <w:rsid w:val="008E2C4B"/>
    <w:rsid w:val="008E2E2B"/>
    <w:rsid w:val="008F3C8E"/>
    <w:rsid w:val="00903BC8"/>
    <w:rsid w:val="009073A4"/>
    <w:rsid w:val="009117E5"/>
    <w:rsid w:val="00923A63"/>
    <w:rsid w:val="009248B5"/>
    <w:rsid w:val="00931606"/>
    <w:rsid w:val="0093298C"/>
    <w:rsid w:val="00935EBB"/>
    <w:rsid w:val="0093697A"/>
    <w:rsid w:val="009542EC"/>
    <w:rsid w:val="00963D8B"/>
    <w:rsid w:val="009704B1"/>
    <w:rsid w:val="00972E79"/>
    <w:rsid w:val="009861B6"/>
    <w:rsid w:val="00991DA9"/>
    <w:rsid w:val="00993632"/>
    <w:rsid w:val="009977B6"/>
    <w:rsid w:val="009A20D1"/>
    <w:rsid w:val="009C4D4C"/>
    <w:rsid w:val="009C690B"/>
    <w:rsid w:val="009E1BC3"/>
    <w:rsid w:val="009E23A1"/>
    <w:rsid w:val="009F0D72"/>
    <w:rsid w:val="00A01DA2"/>
    <w:rsid w:val="00A05D40"/>
    <w:rsid w:val="00A05EFC"/>
    <w:rsid w:val="00A23819"/>
    <w:rsid w:val="00A24EEC"/>
    <w:rsid w:val="00A2723D"/>
    <w:rsid w:val="00A30FE6"/>
    <w:rsid w:val="00A3463B"/>
    <w:rsid w:val="00A34E56"/>
    <w:rsid w:val="00A362A0"/>
    <w:rsid w:val="00A4677E"/>
    <w:rsid w:val="00A579B2"/>
    <w:rsid w:val="00A72539"/>
    <w:rsid w:val="00A76C18"/>
    <w:rsid w:val="00A800B4"/>
    <w:rsid w:val="00A83F0A"/>
    <w:rsid w:val="00A94D49"/>
    <w:rsid w:val="00A97620"/>
    <w:rsid w:val="00AA6868"/>
    <w:rsid w:val="00AB17B4"/>
    <w:rsid w:val="00AB3E13"/>
    <w:rsid w:val="00AB4234"/>
    <w:rsid w:val="00AC4958"/>
    <w:rsid w:val="00AD340F"/>
    <w:rsid w:val="00AE1B76"/>
    <w:rsid w:val="00AE4411"/>
    <w:rsid w:val="00AE7E53"/>
    <w:rsid w:val="00AF2460"/>
    <w:rsid w:val="00AF7FD5"/>
    <w:rsid w:val="00B0033C"/>
    <w:rsid w:val="00B06B64"/>
    <w:rsid w:val="00B07904"/>
    <w:rsid w:val="00B300D2"/>
    <w:rsid w:val="00B30288"/>
    <w:rsid w:val="00B36D99"/>
    <w:rsid w:val="00B60F7E"/>
    <w:rsid w:val="00B61E8B"/>
    <w:rsid w:val="00B6251C"/>
    <w:rsid w:val="00B7406B"/>
    <w:rsid w:val="00B922F6"/>
    <w:rsid w:val="00B94CD0"/>
    <w:rsid w:val="00B97291"/>
    <w:rsid w:val="00BA71F2"/>
    <w:rsid w:val="00BB193C"/>
    <w:rsid w:val="00BC7733"/>
    <w:rsid w:val="00BF0D78"/>
    <w:rsid w:val="00C07960"/>
    <w:rsid w:val="00C1211B"/>
    <w:rsid w:val="00C15D86"/>
    <w:rsid w:val="00C173F4"/>
    <w:rsid w:val="00C2033F"/>
    <w:rsid w:val="00C26912"/>
    <w:rsid w:val="00C52344"/>
    <w:rsid w:val="00C556C7"/>
    <w:rsid w:val="00C57DC3"/>
    <w:rsid w:val="00C66BD3"/>
    <w:rsid w:val="00C66EC2"/>
    <w:rsid w:val="00C67800"/>
    <w:rsid w:val="00C8115D"/>
    <w:rsid w:val="00C8709B"/>
    <w:rsid w:val="00C9347A"/>
    <w:rsid w:val="00C938DF"/>
    <w:rsid w:val="00C955BD"/>
    <w:rsid w:val="00C967F1"/>
    <w:rsid w:val="00CA1A38"/>
    <w:rsid w:val="00CB0CBC"/>
    <w:rsid w:val="00CB4EC8"/>
    <w:rsid w:val="00CB5D16"/>
    <w:rsid w:val="00CB7553"/>
    <w:rsid w:val="00CC1F3E"/>
    <w:rsid w:val="00CC61F9"/>
    <w:rsid w:val="00CD2B55"/>
    <w:rsid w:val="00CD41B4"/>
    <w:rsid w:val="00CF2135"/>
    <w:rsid w:val="00D069A5"/>
    <w:rsid w:val="00D1398B"/>
    <w:rsid w:val="00D14348"/>
    <w:rsid w:val="00D22716"/>
    <w:rsid w:val="00D27A60"/>
    <w:rsid w:val="00D37A02"/>
    <w:rsid w:val="00D479F9"/>
    <w:rsid w:val="00D51A96"/>
    <w:rsid w:val="00D5405D"/>
    <w:rsid w:val="00D64A49"/>
    <w:rsid w:val="00D775A4"/>
    <w:rsid w:val="00D84E68"/>
    <w:rsid w:val="00DA0639"/>
    <w:rsid w:val="00DA31CE"/>
    <w:rsid w:val="00DB423A"/>
    <w:rsid w:val="00DC3AB9"/>
    <w:rsid w:val="00DD59FB"/>
    <w:rsid w:val="00DE3235"/>
    <w:rsid w:val="00DE7550"/>
    <w:rsid w:val="00DE7BDB"/>
    <w:rsid w:val="00DF4546"/>
    <w:rsid w:val="00E05920"/>
    <w:rsid w:val="00E070B6"/>
    <w:rsid w:val="00E12529"/>
    <w:rsid w:val="00E259AF"/>
    <w:rsid w:val="00E41A8B"/>
    <w:rsid w:val="00E43D52"/>
    <w:rsid w:val="00E53834"/>
    <w:rsid w:val="00E566CD"/>
    <w:rsid w:val="00E604A4"/>
    <w:rsid w:val="00E65C0A"/>
    <w:rsid w:val="00E718EF"/>
    <w:rsid w:val="00E7564C"/>
    <w:rsid w:val="00E87510"/>
    <w:rsid w:val="00E92358"/>
    <w:rsid w:val="00E96D73"/>
    <w:rsid w:val="00EA1064"/>
    <w:rsid w:val="00EB6589"/>
    <w:rsid w:val="00EC3318"/>
    <w:rsid w:val="00EC3F21"/>
    <w:rsid w:val="00EC7DFC"/>
    <w:rsid w:val="00ED07BD"/>
    <w:rsid w:val="00ED418D"/>
    <w:rsid w:val="00EE2CD2"/>
    <w:rsid w:val="00EE3E16"/>
    <w:rsid w:val="00EE443D"/>
    <w:rsid w:val="00EF097C"/>
    <w:rsid w:val="00EF4255"/>
    <w:rsid w:val="00EF450F"/>
    <w:rsid w:val="00EF4B23"/>
    <w:rsid w:val="00EF77C2"/>
    <w:rsid w:val="00F15102"/>
    <w:rsid w:val="00F15B9A"/>
    <w:rsid w:val="00F214E9"/>
    <w:rsid w:val="00F22313"/>
    <w:rsid w:val="00F238A6"/>
    <w:rsid w:val="00F2577C"/>
    <w:rsid w:val="00F26365"/>
    <w:rsid w:val="00F469F2"/>
    <w:rsid w:val="00F4788C"/>
    <w:rsid w:val="00F57884"/>
    <w:rsid w:val="00F64868"/>
    <w:rsid w:val="00F82C22"/>
    <w:rsid w:val="00F82E6E"/>
    <w:rsid w:val="00F872C7"/>
    <w:rsid w:val="00F90E37"/>
    <w:rsid w:val="00F92532"/>
    <w:rsid w:val="00FA0B73"/>
    <w:rsid w:val="00FB124E"/>
    <w:rsid w:val="00FC691D"/>
    <w:rsid w:val="00FD0DAD"/>
    <w:rsid w:val="00FD0F54"/>
    <w:rsid w:val="00FD24CC"/>
    <w:rsid w:val="00FD5D46"/>
    <w:rsid w:val="00FE6FFA"/>
    <w:rsid w:val="00FF0B06"/>
    <w:rsid w:val="00FF756D"/>
    <w:rsid w:val="00FF7D25"/>
    <w:rsid w:val="04736AA1"/>
    <w:rsid w:val="05FE6B85"/>
    <w:rsid w:val="0725521D"/>
    <w:rsid w:val="07C45052"/>
    <w:rsid w:val="091B1A47"/>
    <w:rsid w:val="0A359AD2"/>
    <w:rsid w:val="0D3CC7E2"/>
    <w:rsid w:val="0DEDB9DA"/>
    <w:rsid w:val="0E1F888D"/>
    <w:rsid w:val="0E2B5E17"/>
    <w:rsid w:val="1272B4D1"/>
    <w:rsid w:val="12BFBFA2"/>
    <w:rsid w:val="12EB3008"/>
    <w:rsid w:val="14C36564"/>
    <w:rsid w:val="1EEDBCF1"/>
    <w:rsid w:val="24CC34DD"/>
    <w:rsid w:val="265DA56E"/>
    <w:rsid w:val="26B4C174"/>
    <w:rsid w:val="2A02600F"/>
    <w:rsid w:val="2B19B416"/>
    <w:rsid w:val="2F8631D9"/>
    <w:rsid w:val="31C0F24A"/>
    <w:rsid w:val="32032A43"/>
    <w:rsid w:val="38822059"/>
    <w:rsid w:val="3888A706"/>
    <w:rsid w:val="3D252CA9"/>
    <w:rsid w:val="40E38DE3"/>
    <w:rsid w:val="417113C0"/>
    <w:rsid w:val="4492B6DD"/>
    <w:rsid w:val="4496B055"/>
    <w:rsid w:val="46CAF7EB"/>
    <w:rsid w:val="472BD56B"/>
    <w:rsid w:val="4794F378"/>
    <w:rsid w:val="4A1CA37B"/>
    <w:rsid w:val="4B4A8C4D"/>
    <w:rsid w:val="4C67A02A"/>
    <w:rsid w:val="552E823F"/>
    <w:rsid w:val="56DA194F"/>
    <w:rsid w:val="5C01F751"/>
    <w:rsid w:val="5D4E2790"/>
    <w:rsid w:val="610F83FE"/>
    <w:rsid w:val="6186ABA8"/>
    <w:rsid w:val="6CB57B39"/>
    <w:rsid w:val="6E71F2E9"/>
    <w:rsid w:val="7493FF7A"/>
    <w:rsid w:val="75C0A4AC"/>
    <w:rsid w:val="774A4373"/>
    <w:rsid w:val="7877A75B"/>
    <w:rsid w:val="78B8656E"/>
    <w:rsid w:val="7D4B167C"/>
    <w:rsid w:val="7E153C91"/>
    <w:rsid w:val="7FE0E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10F3556"/>
  <w15:chartTrackingRefBased/>
  <w15:docId w15:val="{893B2192-9E5F-42CF-913A-4BF25876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657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4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Pr>
      <w:color w:val="0563C1" w:themeColor="hyperlink"/>
      <w:u w:val="single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2Tegn">
    <w:name w:val="Overskrift 2 Tegn"/>
    <w:basedOn w:val="Standardskriftforavsnitt"/>
    <w:link w:val="Overskrift2"/>
    <w:uiPriority w:val="9"/>
    <w:rsid w:val="0036577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Fulgthyperkobling">
    <w:name w:val="FollowedHyperlink"/>
    <w:basedOn w:val="Standardskriftforavsnitt"/>
    <w:uiPriority w:val="99"/>
    <w:semiHidden/>
    <w:unhideWhenUsed/>
    <w:rsid w:val="00746D7D"/>
    <w:rPr>
      <w:color w:val="954F72" w:themeColor="followed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46D7D"/>
    <w:rPr>
      <w:color w:val="605E5C"/>
      <w:shd w:val="clear" w:color="auto" w:fill="E1DFDD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E5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E5699"/>
    <w:rPr>
      <w:rFonts w:ascii="Segoe UI" w:hAnsi="Segoe UI" w:cs="Segoe UI"/>
      <w:sz w:val="18"/>
      <w:szCs w:val="18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3D1EF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3D1EF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3D1EF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D1EF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D1EF9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semiHidden/>
    <w:unhideWhenUsed/>
    <w:rsid w:val="0081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81676C"/>
  </w:style>
  <w:style w:type="paragraph" w:styleId="Bunntekst">
    <w:name w:val="footer"/>
    <w:basedOn w:val="Normal"/>
    <w:link w:val="BunntekstTegn"/>
    <w:uiPriority w:val="99"/>
    <w:semiHidden/>
    <w:unhideWhenUsed/>
    <w:rsid w:val="00816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81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2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2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46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957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9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13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1386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8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3CD34872593F41891FCB6B3F215895" ma:contentTypeVersion="11" ma:contentTypeDescription="Opprett et nytt dokument." ma:contentTypeScope="" ma:versionID="bbe4afffa5d1746e78348c0dc6dcd2c0">
  <xsd:schema xmlns:xsd="http://www.w3.org/2001/XMLSchema" xmlns:xs="http://www.w3.org/2001/XMLSchema" xmlns:p="http://schemas.microsoft.com/office/2006/metadata/properties" xmlns:ns2="8fa3b00c-49de-465c-b2ad-5dc8ee6aed33" xmlns:ns3="9d2c2683-8c36-4351-aa30-ed53450a6b9e" targetNamespace="http://schemas.microsoft.com/office/2006/metadata/properties" ma:root="true" ma:fieldsID="3d4d08c39d083ddaf70de2d3f447e471" ns2:_="" ns3:_="">
    <xsd:import namespace="8fa3b00c-49de-465c-b2ad-5dc8ee6aed33"/>
    <xsd:import namespace="9d2c2683-8c36-4351-aa30-ed53450a6b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3b00c-49de-465c-b2ad-5dc8ee6ae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2c2683-8c36-4351-aa30-ed53450a6b9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D75B18-E9DC-45A2-84B2-5B599AD9DF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D48E0-720F-4F65-BF25-87B5A6329723}">
  <ds:schemaRefs>
    <ds:schemaRef ds:uri="http://schemas.microsoft.com/office/2006/documentManagement/types"/>
    <ds:schemaRef ds:uri="http://purl.org/dc/elements/1.1/"/>
    <ds:schemaRef ds:uri="8fa3b00c-49de-465c-b2ad-5dc8ee6aed33"/>
    <ds:schemaRef ds:uri="http://purl.org/dc/terms/"/>
    <ds:schemaRef ds:uri="http://schemas.openxmlformats.org/package/2006/metadata/core-properties"/>
    <ds:schemaRef ds:uri="9d2c2683-8c36-4351-aa30-ed53450a6b9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053E80E-C63A-448B-A487-DFA7F162E6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3b00c-49de-465c-b2ad-5dc8ee6aed33"/>
    <ds:schemaRef ds:uri="9d2c2683-8c36-4351-aa30-ed53450a6b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1200</Words>
  <Characters>6362</Characters>
  <Application>Microsoft Office Word</Application>
  <DocSecurity>0</DocSecurity>
  <Lines>53</Lines>
  <Paragraphs>15</Paragraphs>
  <ScaleCrop>false</ScaleCrop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Torp, Morten Aarlia</dc:creator>
  <cp:keywords/>
  <dc:description/>
  <cp:lastModifiedBy>Torp, Morten Aarlia</cp:lastModifiedBy>
  <cp:revision>2</cp:revision>
  <dcterms:created xsi:type="dcterms:W3CDTF">2020-05-14T13:00:00Z</dcterms:created>
  <dcterms:modified xsi:type="dcterms:W3CDTF">2020-05-14T13:00:00Z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0x0101007E3CD34872593F41891FCB6B3F215895</vt:lpwstr>
  </property>
  <property fmtid="{D5CDD505-2E9C-101B-9397-08002B2CF9AE}" pid="3" name="MSIP_Label_85b72d22-eb0e-4385-b3bb-fe8450fd27a0_Enabled">
    <vt:lpwstr>True</vt:lpwstr>
  </property>
  <property fmtid="{D5CDD505-2E9C-101B-9397-08002B2CF9AE}" pid="4" name="MSIP_Label_85b72d22-eb0e-4385-b3bb-fe8450fd27a0_SiteId">
    <vt:lpwstr>df032c64-ffa9-4a61-b815-78e95520593e</vt:lpwstr>
  </property>
  <property fmtid="{D5CDD505-2E9C-101B-9397-08002B2CF9AE}" pid="5" name="MSIP_Label_85b72d22-eb0e-4385-b3bb-fe8450fd27a0_Owner">
    <vt:lpwstr>nik@rime.no</vt:lpwstr>
  </property>
  <property fmtid="{D5CDD505-2E9C-101B-9397-08002B2CF9AE}" pid="6" name="MSIP_Label_85b72d22-eb0e-4385-b3bb-fe8450fd27a0_SetDate">
    <vt:lpwstr>2020-04-29T12:07:42.8432290Z</vt:lpwstr>
  </property>
  <property fmtid="{D5CDD505-2E9C-101B-9397-08002B2CF9AE}" pid="7" name="MSIP_Label_85b72d22-eb0e-4385-b3bb-fe8450fd27a0_Name">
    <vt:lpwstr>Ubeskyttet</vt:lpwstr>
  </property>
  <property fmtid="{D5CDD505-2E9C-101B-9397-08002B2CF9AE}" pid="8" name="MSIP_Label_85b72d22-eb0e-4385-b3bb-fe8450fd27a0_Application">
    <vt:lpwstr>Microsoft Azure Information Protection</vt:lpwstr>
  </property>
  <property fmtid="{D5CDD505-2E9C-101B-9397-08002B2CF9AE}" pid="9" name="MSIP_Label_85b72d22-eb0e-4385-b3bb-fe8450fd27a0_ActionId">
    <vt:lpwstr>2eefb825-f452-458a-b93b-b0bf28e29c5e</vt:lpwstr>
  </property>
  <property fmtid="{D5CDD505-2E9C-101B-9397-08002B2CF9AE}" pid="10" name="MSIP_Label_85b72d22-eb0e-4385-b3bb-fe8450fd27a0_Extended_MSFT_Method">
    <vt:lpwstr>Automatic</vt:lpwstr>
  </property>
  <property fmtid="{D5CDD505-2E9C-101B-9397-08002B2CF9AE}" pid="11" name="Sensitivity">
    <vt:lpwstr>Ubeskyttet</vt:lpwstr>
  </property>
</Properties>
</file>